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C" w:rsidRPr="00C63603" w:rsidRDefault="00ED2DB3" w:rsidP="00DE168C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Wzór</w:t>
      </w:r>
      <w:r w:rsidR="00DE168C" w:rsidRPr="00C63603">
        <w:rPr>
          <w:rFonts w:eastAsia="Calibri"/>
          <w:b/>
          <w:bCs/>
          <w:u w:val="single"/>
          <w:lang w:eastAsia="en-US"/>
        </w:rPr>
        <w:t xml:space="preserve"> </w:t>
      </w:r>
      <w:r w:rsidR="00DE168C" w:rsidRPr="00C63603">
        <w:rPr>
          <w:rFonts w:eastAsia="Calibri"/>
          <w:b/>
          <w:bCs/>
          <w:i/>
          <w:iCs/>
          <w:u w:val="single"/>
          <w:lang w:eastAsia="en-US"/>
        </w:rPr>
        <w:t>umowy o udzieleniu wsparcia zawieranej pomiędzy Uczestnikiem projektu a Beneficjentem</w:t>
      </w:r>
    </w:p>
    <w:p w:rsidR="00DE168C" w:rsidRPr="00C63603" w:rsidRDefault="00DE168C" w:rsidP="00DE168C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Regionalnego Programu Operacyjnego Województwa Lubelskiego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na lata 2014-2020</w:t>
      </w:r>
    </w:p>
    <w:p w:rsidR="00DE168C" w:rsidRPr="00C63603" w:rsidRDefault="00DE168C" w:rsidP="00DE168C">
      <w:pPr>
        <w:spacing w:after="0"/>
        <w:jc w:val="center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Oś priorytetowa 9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RYNEK PRACY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>projekt: „</w:t>
      </w:r>
      <w:r w:rsidR="00ED2DB3" w:rsidRPr="00C854CA">
        <w:rPr>
          <w:b/>
        </w:rPr>
        <w:t>Przedsiębiorcze Lubelskie”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>współfinansowany ze środków Europejskiego Funduszu Społecznego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 xml:space="preserve">Nr Umowy o dofinansowanie projektu: </w:t>
      </w:r>
      <w:r w:rsidR="00B10BA5" w:rsidRPr="00C854CA">
        <w:rPr>
          <w:b/>
        </w:rPr>
        <w:t>203/</w:t>
      </w:r>
      <w:r w:rsidR="00ED2DB3" w:rsidRPr="00C854CA">
        <w:rPr>
          <w:b/>
        </w:rPr>
        <w:t>RPLU.09.03.00-06-0095/18-00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Zawarta w ……………………………………… </w:t>
      </w:r>
      <w:r w:rsidRPr="00C854CA">
        <w:rPr>
          <w:rFonts w:eastAsia="Calibri"/>
          <w:i/>
          <w:lang w:eastAsia="en-US"/>
        </w:rPr>
        <w:t xml:space="preserve">(miejscowość) </w:t>
      </w:r>
      <w:r w:rsidRPr="00C854CA">
        <w:rPr>
          <w:rFonts w:eastAsia="Calibri"/>
          <w:lang w:eastAsia="en-US"/>
        </w:rPr>
        <w:t xml:space="preserve">w dniu …………………………… </w:t>
      </w:r>
      <w:r w:rsidRPr="00C854CA">
        <w:rPr>
          <w:rFonts w:eastAsia="Calibri"/>
          <w:i/>
          <w:lang w:eastAsia="en-US"/>
        </w:rPr>
        <w:t>(data)</w:t>
      </w:r>
      <w:r w:rsidRPr="00C854CA">
        <w:rPr>
          <w:rFonts w:eastAsia="Calibri"/>
          <w:lang w:eastAsia="en-US"/>
        </w:rPr>
        <w:t xml:space="preserve"> pomiędzy:</w:t>
      </w:r>
    </w:p>
    <w:p w:rsidR="004612A6" w:rsidRPr="00C854CA" w:rsidRDefault="004612A6" w:rsidP="00B10BA5">
      <w:pPr>
        <w:spacing w:after="0"/>
        <w:jc w:val="both"/>
        <w:rPr>
          <w:rFonts w:eastAsia="Calibri"/>
          <w:i/>
          <w:lang w:eastAsia="en-US"/>
        </w:rPr>
      </w:pPr>
      <w:r w:rsidRPr="00C854CA">
        <w:rPr>
          <w:rFonts w:eastAsia="Calibri"/>
          <w:lang w:eastAsia="en-US"/>
        </w:rPr>
        <w:t xml:space="preserve">Europejskim Domem Spotkań – Fundacją Nowy Staw z siedzibą w Lublinie, przy ul. 3 Maja 18/5a, 20-078 Lublin zarejestrowanym przez Sąd Rejonowy Lublin-Wschód w Lublinie z Siedzibą w Świdniku, VI Wydział Gospodarczy Krajowego Rejestru Sądowego w rejestrze stowarzyszeń, innych organizacji społecznych i zawodowych, fundacji oraz samodzielnych publicznych zakładów opieki zdrowotnej pod numerem KRS 0000106968, NIP 946-177-10-36, REGON 430308156 </w:t>
      </w:r>
      <w:r w:rsidRPr="00C854CA">
        <w:rPr>
          <w:rFonts w:eastAsia="Calibri"/>
          <w:i/>
          <w:lang w:eastAsia="en-US"/>
        </w:rPr>
        <w:t>,</w:t>
      </w:r>
    </w:p>
    <w:p w:rsidR="004612A6" w:rsidRPr="00C854CA" w:rsidRDefault="00DE168C" w:rsidP="00B10BA5">
      <w:pPr>
        <w:spacing w:after="0"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zwanym dalej „Beneficjentem”, </w:t>
      </w:r>
    </w:p>
    <w:p w:rsidR="00DE168C" w:rsidRPr="00B10BA5" w:rsidRDefault="00DE168C" w:rsidP="00B10BA5">
      <w:pPr>
        <w:spacing w:after="0"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reprezentowanym przez: </w:t>
      </w:r>
      <w:r w:rsidR="004612A6" w:rsidRPr="00C854CA">
        <w:rPr>
          <w:rFonts w:cstheme="minorHAnsi"/>
        </w:rPr>
        <w:t>Agatę Dziubińską – Gawlik – Prezes Zarządu oraz Justynę Kańczugowską – Wiceprezes Zarządu</w:t>
      </w:r>
    </w:p>
    <w:p w:rsidR="00DE168C" w:rsidRPr="00C63603" w:rsidRDefault="00DE168C" w:rsidP="00B10BA5">
      <w:pPr>
        <w:spacing w:after="0"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a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Panem/</w:t>
      </w:r>
      <w:proofErr w:type="spellStart"/>
      <w:r>
        <w:rPr>
          <w:rFonts w:eastAsia="Calibri"/>
          <w:i/>
          <w:lang w:eastAsia="en-US"/>
        </w:rPr>
        <w:t>ią</w:t>
      </w:r>
      <w:proofErr w:type="spellEnd"/>
      <w:r>
        <w:rPr>
          <w:rFonts w:eastAsia="Calibri"/>
          <w:i/>
          <w:lang w:eastAsia="en-US"/>
        </w:rPr>
        <w:t>, zam., PESEL, legitymującym/</w:t>
      </w:r>
      <w:proofErr w:type="spellStart"/>
      <w:r>
        <w:rPr>
          <w:rFonts w:eastAsia="Calibri"/>
          <w:i/>
          <w:lang w:eastAsia="en-US"/>
        </w:rPr>
        <w:t>cą</w:t>
      </w:r>
      <w:proofErr w:type="spellEnd"/>
      <w:r>
        <w:rPr>
          <w:rFonts w:eastAsia="Calibri"/>
          <w:i/>
          <w:lang w:eastAsia="en-US"/>
        </w:rPr>
        <w:t xml:space="preserve"> się </w:t>
      </w:r>
      <w:proofErr w:type="spellStart"/>
      <w:r>
        <w:rPr>
          <w:rFonts w:eastAsia="Calibri"/>
          <w:i/>
          <w:lang w:eastAsia="en-US"/>
        </w:rPr>
        <w:t>d.o</w:t>
      </w:r>
      <w:proofErr w:type="spellEnd"/>
      <w:r>
        <w:rPr>
          <w:rFonts w:eastAsia="Calibri"/>
          <w:i/>
          <w:lang w:eastAsia="en-US"/>
        </w:rPr>
        <w:t>. wydanym przez w dniu)</w:t>
      </w:r>
      <w:r w:rsidRPr="00C63603">
        <w:rPr>
          <w:rFonts w:eastAsia="Calibri"/>
          <w:lang w:eastAsia="en-US"/>
        </w:rPr>
        <w:t>, zwanym dalej „Uczestnikiem projektu”.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Strony uzgodniły, co następuje: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Przedmiot Umowy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Przedmiotem niniejszej Umowy jest udzielenie przez Beneficjenta bezzwrotnego wsparcia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postaci środków finansowych na rozpoczęcie działalności gospodarczej i wsparcia pomostowego</w:t>
      </w:r>
      <w:r w:rsidRPr="00C63603">
        <w:rPr>
          <w:rFonts w:eastAsia="Calibri"/>
          <w:vertAlign w:val="superscript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:rsidR="00DE168C" w:rsidRPr="00C63603" w:rsidRDefault="00DE168C" w:rsidP="00DE168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enie wniosku o przyznanie wsparcia pomostowego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puje razem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eniem biznesplanu. 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otrzymuje bezzwrotne wsparcie na zasadach i warunkach określonych </w:t>
      </w:r>
      <w:r w:rsidR="00ED2DB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niniejszej Umowie.</w:t>
      </w:r>
    </w:p>
    <w:p w:rsidR="00DE168C" w:rsidRPr="00003382" w:rsidRDefault="00DE168C" w:rsidP="00AE23C5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color w:val="000000" w:themeColor="text1"/>
          <w:highlight w:val="yellow"/>
          <w:lang w:eastAsia="en-US"/>
        </w:rPr>
      </w:pPr>
      <w:r w:rsidRPr="00C63603">
        <w:rPr>
          <w:rFonts w:eastAsia="Calibri"/>
          <w:lang w:eastAsia="en-US"/>
        </w:rPr>
        <w:t>Uczestnik projektu otrzymuje jednorazową dotację i zobowiązuje się do jej wykorzystania zgodnie z harmonogramem rzeczowo-finansowym inwestycji stanowiącym część biznesplanu,</w:t>
      </w:r>
      <w:r>
        <w:rPr>
          <w:rFonts w:eastAsia="Calibri"/>
          <w:lang w:eastAsia="en-US"/>
        </w:rPr>
        <w:t xml:space="preserve"> </w:t>
      </w:r>
      <w:r w:rsidRPr="00C854CA">
        <w:rPr>
          <w:rFonts w:eastAsia="Calibri"/>
          <w:lang w:eastAsia="en-US"/>
        </w:rPr>
        <w:t xml:space="preserve"> </w:t>
      </w:r>
      <w:r w:rsidR="00AE23C5" w:rsidRPr="00C854CA">
        <w:rPr>
          <w:rFonts w:eastAsia="Calibri"/>
          <w:lang w:eastAsia="en-US"/>
        </w:rPr>
        <w:t xml:space="preserve">w terminie </w:t>
      </w:r>
      <w:r w:rsidR="00003382" w:rsidRPr="00003382">
        <w:rPr>
          <w:rFonts w:eastAsia="Calibri"/>
          <w:highlight w:val="yellow"/>
          <w:lang w:eastAsia="en-US"/>
        </w:rPr>
        <w:t>2</w:t>
      </w:r>
      <w:r w:rsidR="00AE23C5" w:rsidRPr="00003382">
        <w:rPr>
          <w:rFonts w:eastAsia="Calibri"/>
          <w:highlight w:val="yellow"/>
          <w:lang w:eastAsia="en-US"/>
        </w:rPr>
        <w:t xml:space="preserve"> miesięcy licząc od dnia podpisania niniejszej umowy</w:t>
      </w:r>
      <w:r w:rsidRPr="00C854CA">
        <w:rPr>
          <w:rFonts w:eastAsia="Calibri"/>
          <w:lang w:eastAsia="en-US"/>
        </w:rPr>
        <w:t xml:space="preserve"> </w:t>
      </w:r>
      <w:r w:rsidR="00003382">
        <w:rPr>
          <w:rFonts w:eastAsia="Calibri"/>
          <w:lang w:eastAsia="en-US"/>
        </w:rPr>
        <w:t xml:space="preserve"> </w:t>
      </w:r>
      <w:r w:rsidR="00003382" w:rsidRPr="00003382">
        <w:rPr>
          <w:rFonts w:eastAsia="Calibri"/>
          <w:highlight w:val="yellow"/>
          <w:lang w:eastAsia="en-US"/>
        </w:rPr>
        <w:t xml:space="preserve">oraz przedłożenia </w:t>
      </w:r>
      <w:r w:rsidR="00003382" w:rsidRPr="00003382">
        <w:rPr>
          <w:rFonts w:ascii="Calibri" w:hAnsi="Calibri" w:cs="Calibri"/>
          <w:color w:val="000000" w:themeColor="text1"/>
          <w:highlight w:val="yellow"/>
        </w:rPr>
        <w:t xml:space="preserve">dokumentów potwierdzających </w:t>
      </w:r>
      <w:r w:rsidR="00003382" w:rsidRPr="00003382">
        <w:rPr>
          <w:rFonts w:ascii="Calibri" w:hAnsi="Calibri" w:cs="Calibri"/>
          <w:color w:val="000000" w:themeColor="text1"/>
          <w:highlight w:val="yellow"/>
        </w:rPr>
        <w:lastRenderedPageBreak/>
        <w:t>poniesione wydatki w okresie nie dłuższym niż 30 dni kalendarzowych od dnia w którym nastąpiło zakończenie wykorzystywania środków przyznanych na rozwój przedsiębiorczości, w zakresie zaakceptowanym przez Beneficjenta</w:t>
      </w:r>
      <w:r w:rsidR="00003382" w:rsidRPr="00003382">
        <w:rPr>
          <w:rFonts w:eastAsia="Calibri"/>
          <w:color w:val="000000" w:themeColor="text1"/>
          <w:highlight w:val="yellow"/>
          <w:lang w:eastAsia="en-US"/>
        </w:rPr>
        <w:t>.</w:t>
      </w:r>
    </w:p>
    <w:p w:rsidR="00DE168C" w:rsidRPr="00A06549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b/>
          <w:lang w:eastAsia="en-US"/>
        </w:rPr>
      </w:pPr>
      <w:r w:rsidRPr="00A06549">
        <w:rPr>
          <w:rFonts w:eastAsia="Calibri"/>
          <w:b/>
          <w:lang w:eastAsia="en-US"/>
        </w:rPr>
        <w:t>Uczestnik projektu zobowiązany jest do prowadzenia działalności gospodarczej przez okres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EB3E82">
        <w:rPr>
          <w:rFonts w:eastAsia="Calibri"/>
          <w:lang w:eastAsia="en-US"/>
        </w:rPr>
        <w:t xml:space="preserve">Uczestnik projektu zobowiązany jest </w:t>
      </w:r>
      <w:r>
        <w:rPr>
          <w:rFonts w:eastAsia="Calibri"/>
          <w:lang w:eastAsia="en-US"/>
        </w:rPr>
        <w:t xml:space="preserve">do złożenia </w:t>
      </w:r>
      <w:bookmarkStart w:id="0" w:name="_Hlk513206485"/>
      <w:r>
        <w:rPr>
          <w:rFonts w:eastAsia="Calibri"/>
          <w:lang w:eastAsia="en-US"/>
        </w:rPr>
        <w:t xml:space="preserve">oświadczenia </w:t>
      </w:r>
      <w:r w:rsidRPr="00EB3E82">
        <w:rPr>
          <w:rFonts w:eastAsia="Calibri"/>
          <w:lang w:eastAsia="en-US"/>
        </w:rPr>
        <w:t>o niekorzystaniu równolegle</w:t>
      </w:r>
      <w:r>
        <w:rPr>
          <w:rFonts w:eastAsia="Calibri"/>
          <w:lang w:eastAsia="en-US"/>
        </w:rPr>
        <w:t xml:space="preserve"> </w:t>
      </w:r>
      <w:r w:rsidRPr="00EB3E82">
        <w:rPr>
          <w:rFonts w:eastAsia="Calibri"/>
          <w:lang w:eastAsia="en-US"/>
        </w:rPr>
        <w:t>z innych środków publicznych, w tym zwłaszcza środków Funduszu Pracy, Państwowego Funduszu R</w:t>
      </w:r>
      <w:r>
        <w:rPr>
          <w:rFonts w:eastAsia="Calibri"/>
          <w:lang w:eastAsia="en-US"/>
        </w:rPr>
        <w:t>ehabilitacji Osób Niepełnospraw</w:t>
      </w:r>
      <w:r w:rsidRPr="00EB3E82">
        <w:rPr>
          <w:rFonts w:eastAsia="Calibri"/>
          <w:lang w:eastAsia="en-US"/>
        </w:rPr>
        <w:t>nych, środków oferowanych w ramach PO WER, RPO oraz środków oferowanych w ramach Programu Rozwoju Obszarów Wiejskich 2014-2020 na pokrycie tych sam</w:t>
      </w:r>
      <w:r>
        <w:rPr>
          <w:rFonts w:eastAsia="Calibri"/>
          <w:lang w:eastAsia="en-US"/>
        </w:rPr>
        <w:t>ych wydatków związanych z podję</w:t>
      </w:r>
      <w:r w:rsidRPr="00EB3E82">
        <w:rPr>
          <w:rFonts w:eastAsia="Calibri"/>
          <w:lang w:eastAsia="en-US"/>
        </w:rPr>
        <w:t>ciem i prowadzeniem działalności gospodarczej</w:t>
      </w:r>
      <w:bookmarkEnd w:id="0"/>
      <w:r w:rsidRPr="00EB3E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Oświadczenie stanowi załącznik do umowy.</w:t>
      </w:r>
    </w:p>
    <w:p w:rsidR="00DE168C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bookmarkStart w:id="1" w:name="_Hlk514677014"/>
      <w:r w:rsidRPr="00C63603">
        <w:rPr>
          <w:rFonts w:eastAsia="Calibri" w:cs="Times"/>
          <w:b/>
          <w:bCs/>
          <w:lang w:eastAsia="en-US"/>
        </w:rPr>
        <w:t>§ 2</w:t>
      </w:r>
    </w:p>
    <w:bookmarkEnd w:id="1"/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Finansowanie bezzwrotnej dotacji</w:t>
      </w: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C63603">
        <w:rPr>
          <w:rFonts w:eastAsia="Calibri"/>
          <w:lang w:eastAsia="en-US"/>
        </w:rPr>
        <w:t>wota dotacji wynosi ………………………………………………………………………………..PLN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……………………………………………………………………………………………………………………PLN)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C63603">
        <w:rPr>
          <w:rFonts w:eastAsia="Calibri"/>
          <w:lang w:eastAsia="en-US"/>
        </w:rPr>
        <w:t>wota wsparcia pomostowego wynosi ………</w:t>
      </w:r>
      <w:r>
        <w:rPr>
          <w:rFonts w:eastAsia="Calibri"/>
          <w:lang w:eastAsia="en-US"/>
        </w:rPr>
        <w:t>….</w:t>
      </w:r>
      <w:r w:rsidRPr="00C63603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………………..</w:t>
      </w:r>
      <w:r w:rsidRPr="00C63603">
        <w:rPr>
          <w:rFonts w:eastAsia="Calibri"/>
          <w:lang w:eastAsia="en-US"/>
        </w:rPr>
        <w:t>…………………PLN</w:t>
      </w:r>
      <w:r w:rsidRPr="00C63603">
        <w:rPr>
          <w:rFonts w:eastAsia="Calibri"/>
          <w:vertAlign w:val="superscript"/>
          <w:lang w:eastAsia="en-US"/>
        </w:rPr>
        <w:footnoteReference w:id="2"/>
      </w:r>
      <w:r>
        <w:rPr>
          <w:rFonts w:eastAsia="Calibri"/>
          <w:lang w:eastAsia="en-US"/>
        </w:rPr>
        <w:t>.</w:t>
      </w:r>
    </w:p>
    <w:p w:rsidR="00DE168C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…………………………………………………………………………………………………………………….PLN)</w:t>
      </w:r>
    </w:p>
    <w:p w:rsidR="00DE168C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wypłaci Uczestnikowi projektu kwotę</w:t>
      </w:r>
      <w:r w:rsidR="00DF770B">
        <w:rPr>
          <w:rFonts w:eastAsia="Calibri"/>
          <w:lang w:eastAsia="en-US"/>
        </w:rPr>
        <w:t xml:space="preserve"> dotacji, o której mowa w ust. 1</w:t>
      </w:r>
      <w:r w:rsidRPr="00C63603">
        <w:rPr>
          <w:rFonts w:eastAsia="Calibri"/>
          <w:lang w:eastAsia="en-US"/>
        </w:rPr>
        <w:t xml:space="preserve"> w maksymalnej kwocie wsparcia nieprzekraczającej 6-krotności przeciętnego wynagrodzenia za pracę</w:t>
      </w:r>
      <w:r>
        <w:rPr>
          <w:rFonts w:eastAsia="Calibri"/>
          <w:lang w:eastAsia="en-US"/>
        </w:rPr>
        <w:t xml:space="preserve">,  </w:t>
      </w:r>
      <w:r w:rsidRPr="0034764D">
        <w:rPr>
          <w:rFonts w:cs="Helvetica"/>
          <w:bCs/>
        </w:rPr>
        <w:t>o którym mowa w art. 2 ust. 1 pkt 28 ustawy o promocji zatrudnienia i instytucjach rynku pracy, obowi</w:t>
      </w:r>
      <w:r w:rsidRPr="0034764D">
        <w:rPr>
          <w:rFonts w:cs="Arial"/>
          <w:bCs/>
        </w:rPr>
        <w:t>ą</w:t>
      </w:r>
      <w:r w:rsidRPr="0034764D">
        <w:rPr>
          <w:rFonts w:cs="Helvetica"/>
          <w:bCs/>
        </w:rPr>
        <w:t>zuj</w:t>
      </w:r>
      <w:r w:rsidRPr="0034764D">
        <w:rPr>
          <w:rFonts w:cs="Arial"/>
          <w:bCs/>
        </w:rPr>
        <w:t>ą</w:t>
      </w:r>
      <w:r w:rsidRPr="0034764D">
        <w:rPr>
          <w:rFonts w:cs="Helvetica"/>
          <w:bCs/>
        </w:rPr>
        <w:t>cego w dniu przyznania wsparcia rozumianym jako dzień podpisania umowy o przyznanie wsparcia na rozpoczęcie działalności gospodarczej</w:t>
      </w:r>
      <w:r w:rsidRPr="00A364EC"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Środki finansowe na rozwój przedsiębiorczości będą wypłacone Uczestnikowi projektu w jednej transzy </w:t>
      </w:r>
      <w:r w:rsidRPr="00617786">
        <w:rPr>
          <w:rFonts w:eastAsia="Calibri"/>
          <w:lang w:eastAsia="en-US"/>
        </w:rPr>
        <w:t>niezwłocznie po przedłożeniu dokumentu (aktualny wpis do CEIDG lub KRS) potwierdzającego dzień rozpoczęcia działalności gospodarczej</w:t>
      </w:r>
      <w:r>
        <w:rPr>
          <w:rFonts w:eastAsia="Calibri"/>
          <w:lang w:eastAsia="en-US"/>
        </w:rPr>
        <w:t xml:space="preserve"> </w:t>
      </w:r>
      <w:r w:rsidR="00AE23C5">
        <w:rPr>
          <w:rFonts w:eastAsia="Calibri"/>
          <w:lang w:eastAsia="en-US"/>
        </w:rPr>
        <w:t xml:space="preserve">w </w:t>
      </w:r>
      <w:r w:rsidR="00AE23C5" w:rsidRPr="00C854CA">
        <w:rPr>
          <w:rFonts w:eastAsia="Calibri"/>
          <w:lang w:eastAsia="en-US"/>
        </w:rPr>
        <w:t>terminie 14</w:t>
      </w:r>
      <w:r w:rsidRPr="00C854CA">
        <w:rPr>
          <w:rFonts w:eastAsia="Calibri"/>
          <w:lang w:eastAsia="en-US"/>
        </w:rPr>
        <w:t xml:space="preserve"> dni od dnia</w:t>
      </w:r>
      <w:r w:rsidRPr="00C63603">
        <w:rPr>
          <w:rFonts w:eastAsia="Calibri"/>
          <w:lang w:eastAsia="en-US"/>
        </w:rPr>
        <w:t xml:space="preserve"> podpisania przedmiotowej Umowy.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wypłaci Uczestnikowi projektu wsparcie pomostowe </w:t>
      </w:r>
      <w:r>
        <w:rPr>
          <w:rFonts w:eastAsia="Calibri"/>
          <w:lang w:eastAsia="en-US"/>
        </w:rPr>
        <w:t xml:space="preserve">w postaci pomocy finansowej </w:t>
      </w:r>
      <w:r w:rsidRPr="00C63603">
        <w:rPr>
          <w:rFonts w:eastAsia="Calibri"/>
          <w:lang w:eastAsia="en-US"/>
        </w:rPr>
        <w:t>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 dniu podpisania niniejszej Umowy zobowiązany jest wydać Uczestnikowi projektu zaświadczenie o udzielonej pomocy </w:t>
      </w:r>
      <w:r w:rsidRPr="00CB0F2B">
        <w:rPr>
          <w:rFonts w:eastAsia="Calibri"/>
          <w:i/>
          <w:lang w:eastAsia="en-US"/>
        </w:rPr>
        <w:t xml:space="preserve">de </w:t>
      </w:r>
      <w:proofErr w:type="spellStart"/>
      <w:r w:rsidRPr="00CB0F2B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, </w:t>
      </w:r>
      <w:r w:rsidRPr="00C63603">
        <w:rPr>
          <w:rFonts w:eastAsia="Calibri"/>
          <w:lang w:eastAsia="en-US"/>
        </w:rPr>
        <w:t>zgodnie ze wzorem określonym w załączniku</w:t>
      </w:r>
      <w:r>
        <w:rPr>
          <w:rFonts w:eastAsia="Calibri"/>
          <w:lang w:eastAsia="en-US"/>
        </w:rPr>
        <w:t xml:space="preserve"> nr 1 </w:t>
      </w:r>
      <w:r w:rsidRPr="00C63603">
        <w:rPr>
          <w:rFonts w:eastAsia="Calibri"/>
          <w:lang w:eastAsia="en-US"/>
        </w:rPr>
        <w:t xml:space="preserve">do rozporządzenia Rady Ministrów z dnia </w:t>
      </w:r>
      <w:r>
        <w:rPr>
          <w:rFonts w:eastAsia="Calibri"/>
          <w:lang w:eastAsia="en-US"/>
        </w:rPr>
        <w:t>20 marca</w:t>
      </w:r>
      <w:r w:rsidRPr="00C6360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07</w:t>
      </w:r>
      <w:r w:rsidRPr="00C63603">
        <w:rPr>
          <w:rFonts w:eastAsia="Calibri"/>
          <w:lang w:eastAsia="en-US"/>
        </w:rPr>
        <w:t xml:space="preserve"> r.</w:t>
      </w:r>
      <w:r w:rsidR="004B4F6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w sprawie zaświadczeń o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i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>w rolnictwie lub rybołówstwie (Dz. U. z 201</w:t>
      </w:r>
      <w:r>
        <w:rPr>
          <w:rFonts w:eastAsia="Calibri"/>
          <w:lang w:eastAsia="en-US"/>
        </w:rPr>
        <w:t>8</w:t>
      </w:r>
      <w:r w:rsidRPr="00C63603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350</w:t>
      </w:r>
      <w:r w:rsidRPr="00C63603">
        <w:rPr>
          <w:rFonts w:eastAsia="Calibri"/>
          <w:lang w:eastAsia="en-US"/>
        </w:rPr>
        <w:t>).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</w:t>
      </w:r>
      <w:bookmarkStart w:id="2" w:name="_Hlk513463061"/>
      <w:r w:rsidRPr="00C63603">
        <w:rPr>
          <w:rFonts w:eastAsia="Calibri"/>
          <w:lang w:eastAsia="en-US"/>
        </w:rPr>
        <w:t xml:space="preserve">zobowiązany jest </w:t>
      </w:r>
      <w:bookmarkEnd w:id="2"/>
      <w:r w:rsidRPr="00C63603">
        <w:rPr>
          <w:rFonts w:eastAsia="Calibri"/>
          <w:lang w:eastAsia="en-US"/>
        </w:rPr>
        <w:t>przechowywać dokumentację związaną z otrzymaną dotacją przez okres 10 lat, licząc od dnia udzielenia pomocy.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Wszystkie płatności będą dokonywane przez Beneficjenta w PLN na rachunek Uczestnika projektu prowadzony w złotych polskich.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Płatności będą dokonywane na rachunek bankowy Uczestnika projektu: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Posiadacz rachunku:………………………………………………………………………………………………………….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Nazwa banku: …………………………………………………………………………………………………………………..</w:t>
      </w:r>
    </w:p>
    <w:p w:rsidR="00742E08" w:rsidRPr="0017482E" w:rsidRDefault="00DE168C" w:rsidP="0017482E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Nr rachunku: …………………………………………………………………………………………………………………….</w:t>
      </w:r>
    </w:p>
    <w:p w:rsidR="00742E08" w:rsidRPr="00C63603" w:rsidRDefault="00742E08" w:rsidP="00D625CA">
      <w:pPr>
        <w:spacing w:after="0"/>
        <w:contextualSpacing/>
        <w:jc w:val="both"/>
        <w:rPr>
          <w:rFonts w:eastAsia="Calibri"/>
          <w:lang w:eastAsia="en-US"/>
        </w:rPr>
      </w:pPr>
    </w:p>
    <w:p w:rsidR="00DE168C" w:rsidRPr="00C854CA" w:rsidRDefault="00DE168C" w:rsidP="00DE168C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lang w:eastAsia="en-US"/>
        </w:rPr>
        <w:t>Kw</w:t>
      </w:r>
      <w:r w:rsidRPr="00C63603">
        <w:rPr>
          <w:rFonts w:eastAsia="Calibri" w:cs="Arial"/>
          <w:iCs/>
          <w:lang w:eastAsia="en-US"/>
        </w:rPr>
        <w:t>ota dofina</w:t>
      </w:r>
      <w:r w:rsidR="00687641">
        <w:rPr>
          <w:rFonts w:eastAsia="Calibri" w:cs="Arial"/>
          <w:iCs/>
          <w:lang w:eastAsia="en-US"/>
        </w:rPr>
        <w:t xml:space="preserve">nsowania, o której </w:t>
      </w:r>
      <w:r w:rsidR="00687641" w:rsidRPr="00C854CA">
        <w:rPr>
          <w:rFonts w:eastAsia="Calibri" w:cs="Arial"/>
          <w:iCs/>
          <w:lang w:eastAsia="en-US"/>
        </w:rPr>
        <w:t>mowa w ust. 1 i 2</w:t>
      </w:r>
      <w:r w:rsidRPr="00C854CA">
        <w:rPr>
          <w:rFonts w:eastAsia="Calibri" w:cs="Arial"/>
          <w:iCs/>
          <w:lang w:eastAsia="en-US"/>
        </w:rPr>
        <w:t xml:space="preserve">  w wysokości </w:t>
      </w:r>
      <w:r w:rsidR="00B10BA5" w:rsidRPr="00C854CA">
        <w:rPr>
          <w:rFonts w:eastAsia="Calibri" w:cs="Arial"/>
          <w:iCs/>
          <w:lang w:eastAsia="en-US"/>
        </w:rPr>
        <w:t>…………….</w:t>
      </w:r>
      <w:r w:rsidRPr="00C854CA">
        <w:rPr>
          <w:rFonts w:eastAsia="Calibri" w:cs="Arial"/>
          <w:iCs/>
          <w:lang w:eastAsia="en-US"/>
        </w:rPr>
        <w:t xml:space="preserve">… zł stanowiąca pomoc  </w:t>
      </w:r>
      <w:r w:rsidRPr="00C854CA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854CA">
        <w:rPr>
          <w:rFonts w:eastAsia="Calibri" w:cs="Arial"/>
          <w:i/>
          <w:iCs/>
          <w:lang w:eastAsia="en-US"/>
        </w:rPr>
        <w:t>minimis</w:t>
      </w:r>
      <w:proofErr w:type="spellEnd"/>
      <w:r w:rsidRPr="00C854CA">
        <w:rPr>
          <w:rFonts w:eastAsia="Calibri" w:cs="Arial"/>
          <w:iCs/>
          <w:lang w:eastAsia="en-US"/>
        </w:rPr>
        <w:t xml:space="preserve"> udzielaną Beneficjentowi w oparciu o niniejszą umowę jest zgodna ze wspólnym rynkiem oraz art. 107 Traktatu o funkcjonowaniu Unii europejskiej (Dz. Urz. UE 2012 C 326 </w:t>
      </w:r>
      <w:r w:rsidR="00687641" w:rsidRPr="00C854CA">
        <w:rPr>
          <w:rFonts w:eastAsia="Calibri" w:cs="Arial"/>
          <w:iCs/>
          <w:lang w:eastAsia="en-US"/>
        </w:rPr>
        <w:t xml:space="preserve">  </w:t>
      </w:r>
      <w:r w:rsidRPr="00C854CA">
        <w:rPr>
          <w:rFonts w:eastAsia="Calibri" w:cs="Arial"/>
          <w:iCs/>
          <w:lang w:eastAsia="en-US"/>
        </w:rPr>
        <w:t xml:space="preserve"> z 26.10.2012). </w:t>
      </w:r>
    </w:p>
    <w:p w:rsidR="00DE168C" w:rsidRPr="00C63603" w:rsidRDefault="00DE168C" w:rsidP="00DE168C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854CA">
        <w:rPr>
          <w:rFonts w:eastAsia="Calibri" w:cs="Arial"/>
          <w:iCs/>
          <w:lang w:eastAsia="en-US"/>
        </w:rPr>
        <w:t xml:space="preserve">Pomoc, o której mowa w ust. </w:t>
      </w:r>
      <w:r w:rsidR="00687641" w:rsidRPr="00C854CA">
        <w:rPr>
          <w:rFonts w:eastAsia="Calibri" w:cs="Arial"/>
          <w:iCs/>
          <w:lang w:eastAsia="en-US"/>
        </w:rPr>
        <w:t>1 i 2</w:t>
      </w:r>
      <w:r w:rsidRPr="00C854CA">
        <w:rPr>
          <w:rFonts w:eastAsia="Calibri" w:cs="Arial"/>
          <w:iCs/>
          <w:lang w:eastAsia="en-US"/>
        </w:rPr>
        <w:t xml:space="preserve"> udzielana jest na podstawie rozporządzenia Ministra Infrastruktury i Rozwoju z dnia 2 lipca 2015 r. w sprawie udzielan</w:t>
      </w:r>
      <w:r w:rsidRPr="00C63603">
        <w:rPr>
          <w:rFonts w:eastAsia="Calibri" w:cs="Arial"/>
          <w:iCs/>
          <w:lang w:eastAsia="en-US"/>
        </w:rPr>
        <w:t xml:space="preserve">ia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oraz pomocy publicznej w ramach programów operacyjnych finansowanych z Europejskiego Funduszu Społecznego na lata 2014-2020</w:t>
      </w:r>
      <w:r>
        <w:rPr>
          <w:rFonts w:eastAsia="Calibri" w:cs="Arial"/>
          <w:iCs/>
          <w:lang w:eastAsia="en-US"/>
        </w:rPr>
        <w:t xml:space="preserve"> (Dz. U. z 2015 r., poz. 1073)</w:t>
      </w:r>
      <w:r w:rsidRPr="00C63603">
        <w:rPr>
          <w:rFonts w:eastAsia="Calibri" w:cs="Arial"/>
          <w:iCs/>
          <w:lang w:eastAsia="en-US"/>
        </w:rPr>
        <w:t xml:space="preserve">, do którego zastosowanie mają odpowiednio przepisy: </w:t>
      </w:r>
    </w:p>
    <w:p w:rsidR="00DE168C" w:rsidRDefault="00DE168C" w:rsidP="00DE168C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iCs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(Dz. Urz. UE L 352 z 24.12.2013, str. 1)</w:t>
      </w:r>
      <w:r>
        <w:rPr>
          <w:rFonts w:eastAsia="Calibri" w:cs="Arial"/>
          <w:iCs/>
          <w:lang w:eastAsia="en-US"/>
        </w:rPr>
        <w:t>,</w:t>
      </w:r>
    </w:p>
    <w:p w:rsidR="00DE168C" w:rsidRPr="005D097C" w:rsidRDefault="00DE168C" w:rsidP="00DE168C">
      <w:pPr>
        <w:numPr>
          <w:ilvl w:val="1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5D097C">
        <w:rPr>
          <w:rFonts w:eastAsia="Calibri" w:cs="Arial"/>
          <w:iCs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ind w:left="284"/>
        <w:contextualSpacing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:rsidR="00DE168C" w:rsidRPr="00C63603" w:rsidRDefault="00DE168C" w:rsidP="00DE168C">
      <w:pPr>
        <w:spacing w:after="0"/>
        <w:ind w:left="284"/>
        <w:contextualSpacing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Okres wydatkowania bezzwrotnego wsparcia</w:t>
      </w:r>
    </w:p>
    <w:p w:rsidR="00DE168C" w:rsidRPr="00C63603" w:rsidRDefault="00DE168C" w:rsidP="00DE168C">
      <w:pPr>
        <w:spacing w:after="0"/>
        <w:ind w:left="284"/>
        <w:contextualSpacing/>
        <w:rPr>
          <w:rFonts w:eastAsia="Calibri"/>
          <w:lang w:eastAsia="en-US"/>
        </w:rPr>
      </w:pPr>
    </w:p>
    <w:p w:rsidR="00DE168C" w:rsidRPr="00C63603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Okres realizacji przedsięwzięcia objętego bezzwrotnym wsparciem ustala się następująco:</w:t>
      </w:r>
    </w:p>
    <w:p w:rsidR="00DE168C" w:rsidRPr="00C63603" w:rsidRDefault="00DE168C" w:rsidP="00DE168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rozpoczęcie realizacji ………………………………r.</w:t>
      </w:r>
    </w:p>
    <w:p w:rsidR="00DE168C" w:rsidRPr="00C63603" w:rsidRDefault="00DE168C" w:rsidP="00DE168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zakończenie realizacji ……………………………..r.</w:t>
      </w:r>
    </w:p>
    <w:p w:rsidR="00DE168C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:rsidR="00DE168C" w:rsidRPr="00C63603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Termin zakończenia realizacji przedsięwzięcia określony w ust. 1 może zostać zmieniony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na uzasadniony wniosek Uczestnika projektu, złożony </w:t>
      </w:r>
      <w:r w:rsidR="00687641">
        <w:rPr>
          <w:rFonts w:eastAsia="Calibri"/>
          <w:lang w:eastAsia="en-US"/>
        </w:rPr>
        <w:t xml:space="preserve">nie później niż w </w:t>
      </w:r>
      <w:r w:rsidR="00687641" w:rsidRPr="00C854CA">
        <w:rPr>
          <w:rFonts w:eastAsia="Calibri"/>
          <w:lang w:eastAsia="en-US"/>
        </w:rPr>
        <w:t>terminie 14</w:t>
      </w:r>
      <w:r w:rsidRPr="00C854CA">
        <w:rPr>
          <w:rFonts w:eastAsia="Calibri"/>
          <w:lang w:eastAsia="en-US"/>
        </w:rPr>
        <w:t xml:space="preserve"> dni przed dniem, w którym zmiana Umowy w tym zakresie ma wejść w życie.</w:t>
      </w:r>
    </w:p>
    <w:p w:rsidR="00DE168C" w:rsidDel="00D625CA" w:rsidRDefault="00DE168C" w:rsidP="00DE168C">
      <w:pPr>
        <w:spacing w:after="0"/>
        <w:rPr>
          <w:del w:id="3" w:author="EDS HP Probook" w:date="2020-02-17T15:23:00Z"/>
          <w:rFonts w:eastAsia="Calibri"/>
          <w:lang w:eastAsia="en-US"/>
        </w:rPr>
      </w:pPr>
    </w:p>
    <w:p w:rsidR="00D625CA" w:rsidRDefault="00D625CA" w:rsidP="00DE168C">
      <w:pPr>
        <w:spacing w:after="0"/>
        <w:rPr>
          <w:ins w:id="4" w:author="EDS HP Probook" w:date="2020-02-17T15:22:00Z"/>
          <w:rFonts w:eastAsia="Calibri"/>
          <w:lang w:eastAsia="en-US"/>
        </w:rPr>
      </w:pPr>
    </w:p>
    <w:p w:rsidR="00D625CA" w:rsidRPr="00C63603" w:rsidRDefault="00D625CA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4</w:t>
      </w: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Postanowienia szczegółowe dotyczące wypłaty dotacji na rozpoczęcie działalności gospodarczej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zobowiązuje się realizować przedsięwzięcie będące przedmiotem biznesplanu, o którym mowa w </w:t>
      </w:r>
      <w:r w:rsidRPr="00C63603">
        <w:rPr>
          <w:rFonts w:eastAsia="Calibri" w:cs="Times"/>
          <w:bCs/>
          <w:lang w:eastAsia="en-US"/>
        </w:rPr>
        <w:t xml:space="preserve">§ 1 ust. </w:t>
      </w:r>
      <w:r>
        <w:rPr>
          <w:rFonts w:eastAsia="Calibri" w:cs="Times"/>
          <w:bCs/>
          <w:lang w:eastAsia="en-US"/>
        </w:rPr>
        <w:t>4</w:t>
      </w:r>
      <w:r w:rsidRPr="00C63603">
        <w:rPr>
          <w:rFonts w:eastAsia="Calibri" w:cs="Times"/>
          <w:bCs/>
          <w:lang w:eastAsia="en-US"/>
        </w:rPr>
        <w:t xml:space="preserve">, w zakresie zaakceptowanym przez uprawnionego przedstawiciela Beneficjenta z najwyższym stopniem staranności, w sposób zapewniający uzyskanie jak najlepszych </w:t>
      </w:r>
      <w:r w:rsidRPr="00C63603">
        <w:rPr>
          <w:rFonts w:eastAsia="Calibri" w:cs="Times"/>
          <w:bCs/>
          <w:lang w:eastAsia="en-US"/>
        </w:rPr>
        <w:lastRenderedPageBreak/>
        <w:t>wyników i z dbałością wymaganą przez najlepszą praktykę w danej dziedzinie oraz zgodnie z niniejszą Umową.</w:t>
      </w: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ponosi wyłączną odpowiedzialność za szkody wyrządzone wobec osób trzecich w związku z prowadzoną działalnością gospodarczą.</w:t>
      </w: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Cs/>
          <w:lang w:eastAsia="en-US"/>
        </w:rPr>
        <w:t>Warunkiem wypłaty środków, o których mowa w § 2 ust</w:t>
      </w:r>
      <w:r w:rsidRPr="00BB6397">
        <w:rPr>
          <w:rFonts w:eastAsia="Calibri" w:cs="Times"/>
          <w:bCs/>
          <w:lang w:eastAsia="en-US"/>
        </w:rPr>
        <w:t xml:space="preserve">. </w:t>
      </w:r>
      <w:r w:rsidR="00272CF8" w:rsidRPr="00BB6397">
        <w:rPr>
          <w:rFonts w:eastAsia="Calibri" w:cs="Times"/>
          <w:bCs/>
          <w:lang w:eastAsia="en-US"/>
        </w:rPr>
        <w:t xml:space="preserve">1 i </w:t>
      </w:r>
      <w:r w:rsidR="00272CF8" w:rsidRPr="00BB6397">
        <w:rPr>
          <w:rFonts w:eastAsia="Calibri" w:cs="Times"/>
          <w:bCs/>
          <w:highlight w:val="yellow"/>
          <w:lang w:eastAsia="en-US"/>
        </w:rPr>
        <w:t>2</w:t>
      </w:r>
      <w:r w:rsidR="00272CF8" w:rsidRPr="00BB6397"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 jest:</w:t>
      </w:r>
    </w:p>
    <w:p w:rsidR="00DE168C" w:rsidRPr="00C63603" w:rsidRDefault="00DE168C" w:rsidP="00DE168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C63603">
        <w:rPr>
          <w:rFonts w:eastAsia="Calibri"/>
          <w:lang w:eastAsia="en-US"/>
        </w:rPr>
        <w:t>szkoleniowym</w:t>
      </w:r>
      <w:r>
        <w:rPr>
          <w:rFonts w:eastAsia="Calibri"/>
          <w:lang w:eastAsia="en-US"/>
        </w:rPr>
        <w:t>-doradczym</w:t>
      </w:r>
      <w:proofErr w:type="spellEnd"/>
      <w:r w:rsidRPr="00C63603">
        <w:rPr>
          <w:rFonts w:eastAsia="Calibri"/>
          <w:lang w:eastAsia="en-US"/>
        </w:rPr>
        <w:t xml:space="preserve"> przygotowującym do podjęcia działalności gospodarczej w przypadku,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gdy osoba ta została objęta analogicznym wsparciem w ramach innego projektu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uzyskała stosowne zaświadczenie potwierdzające zdobycie wymaganej wiedzy i kwalifikacji zawodowych. Ponadto z uczestnictwa we wsparciu typu szkolenie</w:t>
      </w:r>
      <w:r>
        <w:rPr>
          <w:rFonts w:eastAsia="Calibri"/>
          <w:lang w:eastAsia="en-US"/>
        </w:rPr>
        <w:t xml:space="preserve"> czy doradztwo</w:t>
      </w:r>
      <w:r w:rsidRPr="00C63603">
        <w:rPr>
          <w:rFonts w:eastAsia="Calibri"/>
          <w:lang w:eastAsia="en-US"/>
        </w:rPr>
        <w:t xml:space="preserve"> można zwolnić osoby, których doświadczenie, wiedza oraz umiejętności nie wymagają dodatkowego szkolenia</w:t>
      </w:r>
      <w:r>
        <w:rPr>
          <w:rFonts w:eastAsia="Calibri"/>
          <w:lang w:eastAsia="en-US"/>
        </w:rPr>
        <w:t xml:space="preserve"> czy doradztwa zgodnie z decyzją Komisji Rekrutacyjnej</w:t>
      </w:r>
      <w:r w:rsidRPr="00C63603">
        <w:rPr>
          <w:rFonts w:eastAsia="Calibri"/>
          <w:lang w:eastAsia="en-US"/>
        </w:rPr>
        <w:t>.</w:t>
      </w:r>
    </w:p>
    <w:p w:rsidR="00B675F0" w:rsidRPr="0062592A" w:rsidRDefault="00DE168C" w:rsidP="00442BCE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highlight w:val="yellow"/>
          <w:lang w:eastAsia="en-US"/>
        </w:rPr>
      </w:pPr>
      <w:r w:rsidRPr="0062592A">
        <w:rPr>
          <w:rFonts w:eastAsia="Calibri"/>
          <w:highlight w:val="yellow"/>
          <w:lang w:eastAsia="en-US"/>
        </w:rPr>
        <w:t>wniesienie przez Uczestnika projektu</w:t>
      </w:r>
      <w:ins w:id="5" w:author="EDS HP Probook" w:date="2020-02-10T11:37:00Z">
        <w:r w:rsidR="003751AC" w:rsidRPr="0062592A">
          <w:rPr>
            <w:rFonts w:eastAsia="Calibri"/>
            <w:highlight w:val="yellow"/>
            <w:lang w:eastAsia="en-US"/>
          </w:rPr>
          <w:t xml:space="preserve"> </w:t>
        </w:r>
      </w:ins>
      <w:r w:rsidRPr="0062592A">
        <w:rPr>
          <w:rFonts w:eastAsia="Calibri"/>
          <w:highlight w:val="yellow"/>
          <w:lang w:eastAsia="en-US"/>
        </w:rPr>
        <w:t xml:space="preserve"> zabezpieczenia </w:t>
      </w:r>
      <w:r w:rsidR="003252F2" w:rsidRPr="003D17A3">
        <w:rPr>
          <w:rFonts w:cs="Times"/>
          <w:highlight w:val="yellow"/>
        </w:rPr>
        <w:t xml:space="preserve">należytego wykonania zobowiązań wynikających </w:t>
      </w:r>
      <w:r w:rsidR="00442BCE" w:rsidRPr="0062592A">
        <w:rPr>
          <w:highlight w:val="yellow"/>
        </w:rPr>
        <w:t>umowy do wysokości udzielonego bezzwrotnego wsparcia oraz</w:t>
      </w:r>
      <w:r w:rsidR="00442BCE" w:rsidRPr="0062592A">
        <w:rPr>
          <w:rFonts w:eastAsia="Calibri"/>
          <w:highlight w:val="yellow"/>
          <w:lang w:eastAsia="en-US"/>
        </w:rPr>
        <w:t xml:space="preserve"> </w:t>
      </w:r>
      <w:r w:rsidR="00442BCE" w:rsidRPr="0062592A">
        <w:rPr>
          <w:rFonts w:cs="Times"/>
          <w:highlight w:val="yellow"/>
        </w:rPr>
        <w:t xml:space="preserve">finansowego wsparcia pomostowego </w:t>
      </w:r>
      <w:r w:rsidR="00442BCE" w:rsidRPr="0062592A">
        <w:rPr>
          <w:rFonts w:eastAsia="Calibri"/>
          <w:highlight w:val="yellow"/>
          <w:lang w:eastAsia="en-US"/>
        </w:rPr>
        <w:t xml:space="preserve">, o którym mowa w </w:t>
      </w:r>
      <w:r w:rsidR="00442BCE" w:rsidRPr="0062592A">
        <w:rPr>
          <w:rFonts w:eastAsia="Calibri" w:cs="Times"/>
          <w:bCs/>
          <w:highlight w:val="yellow"/>
          <w:lang w:eastAsia="en-US"/>
        </w:rPr>
        <w:t xml:space="preserve">§ 2 ust. 1 i 2 </w:t>
      </w:r>
      <w:r w:rsidR="00442BCE" w:rsidRPr="0062592A">
        <w:rPr>
          <w:highlight w:val="yellow"/>
        </w:rPr>
        <w:t>tj. w łącznej kw</w:t>
      </w:r>
      <w:r w:rsidR="003252F2">
        <w:rPr>
          <w:highlight w:val="yellow"/>
        </w:rPr>
        <w:t>ocie ………….  zł powiększonego</w:t>
      </w:r>
      <w:r w:rsidR="00442BCE" w:rsidRPr="0062592A">
        <w:rPr>
          <w:highlight w:val="yellow"/>
        </w:rPr>
        <w:t xml:space="preserve"> o odsetki</w:t>
      </w:r>
      <w:r w:rsidR="00BB6397" w:rsidRPr="0062592A">
        <w:rPr>
          <w:highlight w:val="yellow"/>
        </w:rPr>
        <w:t>,</w:t>
      </w:r>
      <w:r w:rsidR="00442BCE" w:rsidRPr="0062592A">
        <w:rPr>
          <w:rFonts w:eastAsia="Calibri"/>
          <w:highlight w:val="yellow"/>
          <w:lang w:eastAsia="en-US"/>
        </w:rPr>
        <w:t xml:space="preserve"> </w:t>
      </w:r>
      <w:r w:rsidR="003751AC" w:rsidRPr="0062592A">
        <w:rPr>
          <w:highlight w:val="yellow"/>
        </w:rPr>
        <w:t>w postaci</w:t>
      </w:r>
      <w:r w:rsidR="00B675F0" w:rsidRPr="0062592A">
        <w:rPr>
          <w:highlight w:val="yellow"/>
        </w:rPr>
        <w:t>:</w:t>
      </w:r>
    </w:p>
    <w:p w:rsidR="00B675F0" w:rsidRPr="001F127B" w:rsidRDefault="00B675F0" w:rsidP="00BB6397">
      <w:pPr>
        <w:widowControl w:val="0"/>
        <w:overflowPunct w:val="0"/>
        <w:autoSpaceDE w:val="0"/>
        <w:autoSpaceDN w:val="0"/>
        <w:adjustRightInd w:val="0"/>
        <w:spacing w:after="0"/>
        <w:ind w:left="993" w:right="20"/>
        <w:jc w:val="both"/>
      </w:pPr>
      <w:r w:rsidRPr="0062592A">
        <w:rPr>
          <w:highlight w:val="yellow"/>
        </w:rPr>
        <w:t>a)</w:t>
      </w:r>
      <w:r w:rsidR="003751AC" w:rsidRPr="0062592A">
        <w:rPr>
          <w:highlight w:val="yellow"/>
        </w:rPr>
        <w:t xml:space="preserve"> </w:t>
      </w:r>
      <w:r w:rsidR="003252F2" w:rsidRPr="003D17A3">
        <w:rPr>
          <w:highlight w:val="yellow"/>
        </w:rPr>
        <w:t>weksel z poręczeniem wekslowym (</w:t>
      </w:r>
      <w:proofErr w:type="spellStart"/>
      <w:r w:rsidR="003252F2" w:rsidRPr="003D17A3">
        <w:rPr>
          <w:highlight w:val="yellow"/>
        </w:rPr>
        <w:t>aval</w:t>
      </w:r>
      <w:proofErr w:type="spellEnd"/>
      <w:r w:rsidR="003252F2">
        <w:rPr>
          <w:highlight w:val="yellow"/>
        </w:rPr>
        <w:t>)</w:t>
      </w:r>
      <w:r w:rsidR="003751AC" w:rsidRPr="0062592A">
        <w:rPr>
          <w:highlight w:val="yellow"/>
        </w:rPr>
        <w:t xml:space="preserve"> lub</w:t>
      </w:r>
      <w:r w:rsidR="003751AC" w:rsidRPr="00B42F80">
        <w:t xml:space="preserve"> </w:t>
      </w:r>
    </w:p>
    <w:p w:rsidR="005C40DC" w:rsidRDefault="00B675F0" w:rsidP="005C40DC">
      <w:pPr>
        <w:spacing w:after="0"/>
        <w:ind w:left="1004"/>
        <w:contextualSpacing/>
        <w:jc w:val="both"/>
        <w:rPr>
          <w:rFonts w:cs="Times"/>
          <w:bCs/>
          <w:highlight w:val="yellow"/>
        </w:rPr>
      </w:pPr>
      <w:r w:rsidRPr="0062592A">
        <w:rPr>
          <w:highlight w:val="yellow"/>
        </w:rPr>
        <w:t xml:space="preserve">b) </w:t>
      </w:r>
      <w:r w:rsidR="003751AC" w:rsidRPr="0062592A">
        <w:rPr>
          <w:highlight w:val="yellow"/>
        </w:rPr>
        <w:t>aktu notarialnego o dobrowolnym poddaniu się egzekucji Uczestnika projektu w trybie art. 777 §1 pkt 5 Kodeksu Postępowania Cywilnego</w:t>
      </w:r>
      <w:r w:rsidR="00EE4BAC">
        <w:rPr>
          <w:highlight w:val="yellow"/>
        </w:rPr>
        <w:t xml:space="preserve"> (w terminie 5 dni od dnia podpisania </w:t>
      </w:r>
      <w:r w:rsidR="003252F2">
        <w:rPr>
          <w:highlight w:val="yellow"/>
        </w:rPr>
        <w:t>niniejszej</w:t>
      </w:r>
      <w:r w:rsidR="00EE4BAC">
        <w:rPr>
          <w:highlight w:val="yellow"/>
        </w:rPr>
        <w:t xml:space="preserve"> umowy)</w:t>
      </w:r>
      <w:r w:rsidR="005C40DC" w:rsidRPr="0062592A">
        <w:rPr>
          <w:rFonts w:eastAsia="Calibri" w:cs="Times"/>
          <w:bCs/>
          <w:highlight w:val="yellow"/>
          <w:lang w:eastAsia="en-US"/>
        </w:rPr>
        <w:t>.</w:t>
      </w:r>
      <w:r w:rsidR="003751AC" w:rsidRPr="0062592A">
        <w:rPr>
          <w:rFonts w:cs="Times"/>
          <w:bCs/>
          <w:highlight w:val="yellow"/>
        </w:rPr>
        <w:t xml:space="preserve"> Beneficjent ma możliwość wystąpienia o nadanie klauzul</w:t>
      </w:r>
      <w:r w:rsidR="003252F2">
        <w:rPr>
          <w:rFonts w:cs="Times"/>
          <w:bCs/>
          <w:highlight w:val="yellow"/>
        </w:rPr>
        <w:t>i wykonalności dla wymienionego</w:t>
      </w:r>
      <w:r w:rsidR="003751AC" w:rsidRPr="0062592A">
        <w:rPr>
          <w:rFonts w:cs="Times"/>
          <w:bCs/>
          <w:highlight w:val="yellow"/>
        </w:rPr>
        <w:t xml:space="preserve"> aktu notarialnego w terminie do 2 lat od dnia zawarcia niniejszej umowy</w:t>
      </w:r>
      <w:r w:rsidR="003252F2">
        <w:rPr>
          <w:rFonts w:cs="Times"/>
          <w:bCs/>
          <w:highlight w:val="yellow"/>
        </w:rPr>
        <w:t xml:space="preserve"> lub</w:t>
      </w:r>
    </w:p>
    <w:p w:rsidR="003252F2" w:rsidRDefault="003252F2" w:rsidP="003252F2">
      <w:pPr>
        <w:spacing w:after="0"/>
        <w:ind w:left="1004"/>
        <w:contextualSpacing/>
        <w:jc w:val="both"/>
        <w:rPr>
          <w:rFonts w:cs="Times"/>
          <w:bCs/>
          <w:highlight w:val="yellow"/>
        </w:rPr>
      </w:pPr>
      <w:r>
        <w:rPr>
          <w:rFonts w:cs="Times"/>
          <w:bCs/>
          <w:highlight w:val="yellow"/>
        </w:rPr>
        <w:t>c)</w:t>
      </w:r>
      <w:r w:rsidRPr="003252F2">
        <w:rPr>
          <w:highlight w:val="yellow"/>
        </w:rPr>
        <w:t xml:space="preserve"> </w:t>
      </w:r>
      <w:r w:rsidRPr="003D17A3">
        <w:rPr>
          <w:highlight w:val="yellow"/>
        </w:rPr>
        <w:t>w uzasadnionych przypadkach inna forma zabezpieczenia rozpatrywana indywidualnie</w:t>
      </w:r>
    </w:p>
    <w:p w:rsidR="003252F2" w:rsidRPr="003252F2" w:rsidRDefault="003252F2" w:rsidP="003252F2">
      <w:pPr>
        <w:spacing w:after="0"/>
        <w:ind w:firstLine="708"/>
        <w:contextualSpacing/>
        <w:jc w:val="both"/>
        <w:rPr>
          <w:rFonts w:cs="Times"/>
          <w:bCs/>
          <w:highlight w:val="yellow"/>
        </w:rPr>
      </w:pPr>
      <w:r>
        <w:rPr>
          <w:rFonts w:cs="Times"/>
          <w:bCs/>
          <w:highlight w:val="yellow"/>
        </w:rPr>
        <w:t xml:space="preserve">3) </w:t>
      </w:r>
      <w:r w:rsidRPr="003D17A3">
        <w:rPr>
          <w:highlight w:val="yellow"/>
        </w:rPr>
        <w:t>Wniesienie zabezpieczenia wymaga również załączenia:</w:t>
      </w:r>
    </w:p>
    <w:p w:rsidR="003252F2" w:rsidRPr="003252F2" w:rsidRDefault="003252F2" w:rsidP="003252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highlight w:val="yellow"/>
        </w:rPr>
      </w:pPr>
      <w:r w:rsidRPr="003252F2">
        <w:rPr>
          <w:highlight w:val="yellow"/>
        </w:rPr>
        <w:t>oświadczenia małżonka o zgodzie na wniesienie zabezpieczenia (jeżeli wnioskodawca pozostaje w związku małżeńskim), ewentualnie załączenia odpisu aktu notarialnego albo sądowego orzeczenia znosząceg</w:t>
      </w:r>
      <w:r>
        <w:rPr>
          <w:highlight w:val="yellow"/>
        </w:rPr>
        <w:t xml:space="preserve">o małżeńską wspólność majątkową </w:t>
      </w:r>
      <w:r w:rsidRPr="003252F2">
        <w:rPr>
          <w:bCs/>
          <w:highlight w:val="yellow"/>
        </w:rPr>
        <w:t>albo</w:t>
      </w:r>
    </w:p>
    <w:p w:rsidR="003252F2" w:rsidRPr="003252F2" w:rsidRDefault="003252F2" w:rsidP="003252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00" w:lineRule="auto"/>
        <w:jc w:val="both"/>
        <w:rPr>
          <w:bCs/>
          <w:highlight w:val="yellow"/>
        </w:rPr>
      </w:pPr>
      <w:r w:rsidRPr="003252F2">
        <w:rPr>
          <w:highlight w:val="yellow"/>
        </w:rPr>
        <w:t>oświadczenia o niepozostawaniu w związku małżeńskim (jeżeli wnioskodawca nie pozostaje w związku małżeńskim).</w:t>
      </w:r>
    </w:p>
    <w:p w:rsidR="00DE168C" w:rsidRPr="003252F2" w:rsidRDefault="00747651" w:rsidP="003252F2">
      <w:pPr>
        <w:pStyle w:val="Akapitzlist"/>
        <w:numPr>
          <w:ilvl w:val="0"/>
          <w:numId w:val="10"/>
        </w:numPr>
        <w:spacing w:after="0"/>
        <w:jc w:val="both"/>
        <w:rPr>
          <w:rFonts w:cs="Times"/>
          <w:bCs/>
        </w:rPr>
      </w:pPr>
      <w:r w:rsidRPr="003252F2">
        <w:rPr>
          <w:rFonts w:eastAsia="Calibri" w:cs="Times"/>
          <w:bCs/>
          <w:lang w:eastAsia="en-US"/>
        </w:rPr>
        <w:t>Z</w:t>
      </w:r>
      <w:r w:rsidR="00DE168C" w:rsidRPr="003252F2">
        <w:rPr>
          <w:rFonts w:eastAsia="Calibri" w:cs="Times"/>
          <w:bCs/>
          <w:lang w:eastAsia="en-US"/>
        </w:rPr>
        <w:t xml:space="preserve">abezpieczenie </w:t>
      </w:r>
      <w:r w:rsidR="005C40DC" w:rsidRPr="003252F2">
        <w:rPr>
          <w:rFonts w:eastAsia="Calibri" w:cs="Times"/>
          <w:bCs/>
          <w:lang w:eastAsia="en-US"/>
        </w:rPr>
        <w:t xml:space="preserve">wymienione </w:t>
      </w:r>
      <w:r w:rsidR="00D25AE6" w:rsidRPr="003252F2">
        <w:rPr>
          <w:rFonts w:eastAsia="Calibri" w:cs="Times"/>
          <w:bCs/>
          <w:highlight w:val="yellow"/>
          <w:lang w:eastAsia="en-US"/>
        </w:rPr>
        <w:t xml:space="preserve">w ust. </w:t>
      </w:r>
      <w:bookmarkStart w:id="6" w:name="_GoBack"/>
      <w:bookmarkEnd w:id="6"/>
      <w:r w:rsidR="003252F2" w:rsidRPr="003252F2">
        <w:rPr>
          <w:rFonts w:eastAsia="Calibri" w:cs="Times"/>
          <w:bCs/>
          <w:highlight w:val="yellow"/>
          <w:lang w:eastAsia="en-US"/>
        </w:rPr>
        <w:t>3</w:t>
      </w:r>
      <w:r w:rsidR="005C40DC" w:rsidRPr="003252F2">
        <w:rPr>
          <w:rFonts w:eastAsia="Calibri" w:cs="Times"/>
          <w:bCs/>
          <w:highlight w:val="yellow"/>
          <w:lang w:eastAsia="en-US"/>
        </w:rPr>
        <w:t xml:space="preserve"> pkt. 2</w:t>
      </w:r>
      <w:r w:rsidR="00DE168C" w:rsidRPr="003252F2">
        <w:rPr>
          <w:rFonts w:eastAsia="Calibri" w:cs="Times"/>
          <w:bCs/>
          <w:lang w:eastAsia="en-US"/>
        </w:rPr>
        <w:t xml:space="preserve"> zwracane jest Uczestnikowi projektu po zakończeniu realizacji przedsięwzięcia, jednakże nie wcześniej niż przed upływem terminu,</w:t>
      </w:r>
      <w:r w:rsidR="003252F2">
        <w:rPr>
          <w:rFonts w:eastAsia="Calibri" w:cs="Times"/>
          <w:bCs/>
          <w:lang w:eastAsia="en-US"/>
        </w:rPr>
        <w:t xml:space="preserve"> </w:t>
      </w:r>
      <w:r w:rsidR="00DE168C" w:rsidRPr="003252F2">
        <w:rPr>
          <w:rFonts w:eastAsia="Calibri" w:cs="Times"/>
          <w:bCs/>
          <w:lang w:eastAsia="en-US"/>
        </w:rPr>
        <w:t>o którym mowa w § 8 ust. 6.</w:t>
      </w:r>
    </w:p>
    <w:p w:rsidR="00DE168C" w:rsidRPr="0062592A" w:rsidRDefault="00DE168C" w:rsidP="003252F2">
      <w:pPr>
        <w:pStyle w:val="Akapitzlist"/>
        <w:numPr>
          <w:ilvl w:val="0"/>
          <w:numId w:val="10"/>
        </w:numPr>
        <w:spacing w:after="0"/>
        <w:jc w:val="both"/>
        <w:rPr>
          <w:rFonts w:eastAsia="Calibri"/>
          <w:lang w:eastAsia="en-US"/>
        </w:rPr>
      </w:pPr>
      <w:r w:rsidRPr="0062592A">
        <w:rPr>
          <w:rFonts w:eastAsia="Calibri"/>
          <w:lang w:eastAsia="en-US"/>
        </w:rPr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DE168C" w:rsidRPr="00C854CA" w:rsidRDefault="00DE168C" w:rsidP="003252F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o którym mowa w ust. </w:t>
      </w:r>
      <w:r w:rsidR="0062592A" w:rsidRPr="0062592A">
        <w:rPr>
          <w:rFonts w:eastAsia="Calibri"/>
          <w:highlight w:val="yellow"/>
          <w:lang w:eastAsia="en-US"/>
        </w:rPr>
        <w:t>5</w:t>
      </w:r>
      <w:r w:rsidRPr="00C854CA">
        <w:rPr>
          <w:rFonts w:eastAsia="Calibri"/>
          <w:lang w:eastAsia="en-US"/>
        </w:rPr>
        <w:t xml:space="preserve"> Uczestnik projektu zobowiązany jest zwrócić otrzymaną dotację, o której mowa w </w:t>
      </w:r>
      <w:r w:rsidRPr="00C854CA">
        <w:rPr>
          <w:rFonts w:eastAsia="Calibri" w:cs="Times"/>
          <w:bCs/>
          <w:lang w:eastAsia="en-US"/>
        </w:rPr>
        <w:t xml:space="preserve">§ 2 ust. </w:t>
      </w:r>
      <w:r w:rsidR="00AD6D87">
        <w:rPr>
          <w:rFonts w:eastAsia="Calibri" w:cs="Times"/>
          <w:bCs/>
          <w:lang w:eastAsia="en-US"/>
        </w:rPr>
        <w:t>1</w:t>
      </w:r>
      <w:r w:rsidRPr="0062592A">
        <w:rPr>
          <w:rFonts w:eastAsia="Calibri" w:cs="Times"/>
          <w:bCs/>
          <w:lang w:eastAsia="en-US"/>
        </w:rPr>
        <w:t>,</w:t>
      </w:r>
      <w:r w:rsidRPr="00C854CA">
        <w:rPr>
          <w:rFonts w:eastAsia="Calibri" w:cs="Times"/>
          <w:bCs/>
          <w:lang w:eastAsia="en-US"/>
        </w:rPr>
        <w:t xml:space="preserve"> na rachunek bankowy Beneficjenta</w:t>
      </w:r>
      <w:r w:rsidR="0045700A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nr </w:t>
      </w:r>
      <w:r w:rsidR="00263912" w:rsidRPr="00C854CA">
        <w:rPr>
          <w:rFonts w:eastAsia="Calibri" w:cs="Times"/>
          <w:bCs/>
          <w:lang w:eastAsia="en-US"/>
        </w:rPr>
        <w:t xml:space="preserve">67 2490 0005 0000 4600 7539 4507 </w:t>
      </w:r>
      <w:r w:rsidR="0045700A" w:rsidRPr="00C854CA">
        <w:t>Alior Bank S.A.</w:t>
      </w:r>
      <w:r w:rsidRPr="00C854CA">
        <w:rPr>
          <w:rFonts w:eastAsia="Calibri" w:cs="Times"/>
          <w:bCs/>
          <w:lang w:eastAsia="en-US"/>
        </w:rPr>
        <w:t xml:space="preserve"> w terminie 7 dni od dnia poinformowania Beneficjenta</w:t>
      </w:r>
      <w:del w:id="7" w:author="fns" w:date="2020-02-17T12:17:00Z">
        <w:r w:rsidR="0045700A" w:rsidRPr="00C854CA" w:rsidDel="00272CF8">
          <w:rPr>
            <w:rFonts w:eastAsia="Calibri" w:cs="Times"/>
            <w:bCs/>
            <w:lang w:eastAsia="en-US"/>
          </w:rPr>
          <w:delText xml:space="preserve">  </w:delText>
        </w:r>
      </w:del>
      <w:r w:rsidRPr="00C854CA">
        <w:rPr>
          <w:rFonts w:eastAsia="Calibri" w:cs="Times"/>
          <w:bCs/>
          <w:lang w:eastAsia="en-US"/>
        </w:rPr>
        <w:t xml:space="preserve"> o zakończeniu lub zawieszeniu działalności.</w:t>
      </w:r>
    </w:p>
    <w:p w:rsidR="00DE168C" w:rsidRPr="00C854CA" w:rsidRDefault="00DE168C" w:rsidP="003252F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>W przypadku, gdy opóźnienie w przekazywaniu płatności wynika z przyczyn niezależnych od Beneficjenta, Uczestnikowi projektu nie przysługuje prawo domagani</w:t>
      </w:r>
      <w:r w:rsidR="0062592A">
        <w:rPr>
          <w:rFonts w:eastAsia="Calibri"/>
          <w:lang w:eastAsia="en-US"/>
        </w:rPr>
        <w:t>a</w:t>
      </w:r>
      <w:r w:rsidRPr="00C854CA">
        <w:rPr>
          <w:rFonts w:eastAsia="Calibri"/>
          <w:lang w:eastAsia="en-US"/>
        </w:rPr>
        <w:t xml:space="preserve"> się odsetek za opóźnioną płatność.</w:t>
      </w:r>
    </w:p>
    <w:p w:rsidR="00DE168C" w:rsidRDefault="00DE168C" w:rsidP="00312E9F">
      <w:pPr>
        <w:spacing w:after="0"/>
        <w:jc w:val="both"/>
        <w:rPr>
          <w:ins w:id="8" w:author="fns" w:date="2020-02-17T12:44:00Z"/>
          <w:rFonts w:eastAsia="Calibri"/>
          <w:lang w:eastAsia="en-US"/>
        </w:rPr>
      </w:pPr>
    </w:p>
    <w:p w:rsidR="006410B9" w:rsidRDefault="006410B9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5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szczegółowe dotyczące wypłaty finansowego wsparcia pomostowego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DE168C" w:rsidRPr="00312E9F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312E9F">
        <w:rPr>
          <w:rFonts w:eastAsia="Calibri"/>
          <w:lang w:eastAsia="en-US"/>
        </w:rPr>
        <w:t>Warunkiem wypłaty pierwszej raty wsparcia pomostowego jest podpisanie przedmiotowej Umowy.</w:t>
      </w:r>
    </w:p>
    <w:p w:rsidR="00DE168C" w:rsidRPr="00312E9F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highlight w:val="yellow"/>
          <w:lang w:eastAsia="en-US"/>
        </w:rPr>
      </w:pPr>
      <w:r w:rsidRPr="00312E9F">
        <w:rPr>
          <w:rFonts w:eastAsia="Calibri"/>
          <w:lang w:eastAsia="en-US"/>
        </w:rPr>
        <w:t>Warunkiem wypłaty kolejnych rat wsparcia p</w:t>
      </w:r>
      <w:r w:rsidR="00263912" w:rsidRPr="00312E9F">
        <w:rPr>
          <w:rFonts w:eastAsia="Calibri"/>
          <w:lang w:eastAsia="en-US"/>
        </w:rPr>
        <w:t xml:space="preserve">omostowego jest udokumentowanie </w:t>
      </w:r>
      <w:r w:rsidRPr="00312E9F">
        <w:rPr>
          <w:rFonts w:eastAsia="Calibri"/>
          <w:lang w:eastAsia="en-US"/>
        </w:rPr>
        <w:t>przez Uczestnika</w:t>
      </w:r>
      <w:r w:rsidRPr="00C63603">
        <w:rPr>
          <w:rFonts w:eastAsia="Calibri"/>
          <w:lang w:eastAsia="en-US"/>
        </w:rPr>
        <w:t xml:space="preserve"> projektu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opłacania składek na ubezpieczenia społeczne i zdrowotne</w:t>
      </w:r>
      <w:r w:rsidRPr="00C63603">
        <w:rPr>
          <w:rFonts w:eastAsia="Calibri"/>
          <w:vertAlign w:val="superscript"/>
          <w:lang w:eastAsia="en-US"/>
        </w:rPr>
        <w:footnoteReference w:id="3"/>
      </w:r>
      <w:ins w:id="9" w:author="fns" w:date="2020-02-17T12:26:00Z">
        <w:r w:rsidR="006063A0">
          <w:rPr>
            <w:rFonts w:eastAsia="Calibri"/>
            <w:lang w:eastAsia="en-US"/>
          </w:rPr>
          <w:t xml:space="preserve"> </w:t>
        </w:r>
      </w:ins>
      <w:r w:rsidR="006063A0" w:rsidRPr="00312E9F">
        <w:rPr>
          <w:rFonts w:eastAsia="Calibri"/>
          <w:highlight w:val="yellow"/>
          <w:lang w:eastAsia="en-US"/>
        </w:rPr>
        <w:t xml:space="preserve">oraz przedstawienie zestawienia wydatków wraz kserokopiami potwierdzonymi za zgodność z oryginałem </w:t>
      </w:r>
      <w:r w:rsidR="00AD6D87" w:rsidRPr="00312E9F">
        <w:rPr>
          <w:rFonts w:eastAsia="Calibri"/>
          <w:highlight w:val="yellow"/>
          <w:lang w:eastAsia="en-US"/>
        </w:rPr>
        <w:t xml:space="preserve">dokumentów finansowych </w:t>
      </w:r>
      <w:r w:rsidR="006063A0" w:rsidRPr="00312E9F">
        <w:rPr>
          <w:rFonts w:eastAsia="Calibri"/>
          <w:highlight w:val="yellow"/>
          <w:lang w:eastAsia="en-US"/>
        </w:rPr>
        <w:t xml:space="preserve">za poprzednie okresy rozliczeniowe </w:t>
      </w:r>
      <w:r w:rsidR="00AD6D87" w:rsidRPr="00312E9F">
        <w:rPr>
          <w:rFonts w:eastAsia="Calibri"/>
          <w:highlight w:val="yellow"/>
          <w:lang w:eastAsia="en-US"/>
        </w:rPr>
        <w:t xml:space="preserve">na życzenie </w:t>
      </w:r>
      <w:r w:rsidR="006063A0" w:rsidRPr="00312E9F">
        <w:rPr>
          <w:rFonts w:eastAsia="Calibri"/>
          <w:highlight w:val="yellow"/>
          <w:lang w:eastAsia="en-US"/>
        </w:rPr>
        <w:t>Beneficjenta</w:t>
      </w:r>
      <w:r w:rsidRPr="00312E9F">
        <w:rPr>
          <w:rFonts w:eastAsia="Calibri"/>
          <w:highlight w:val="yellow"/>
          <w:lang w:eastAsia="en-US"/>
        </w:rPr>
        <w:t xml:space="preserve"> .</w:t>
      </w: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DE168C" w:rsidRPr="00C854CA" w:rsidRDefault="00DE168C" w:rsidP="0026391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o którym mowa w ust. 4 Uczestnik projektu zobowiązany jest zwrócić otrzymane finansowe wsparcie pomostowe, o którym mowa w </w:t>
      </w:r>
      <w:r w:rsidR="00DF770B">
        <w:rPr>
          <w:rFonts w:eastAsia="Calibri" w:cs="Times"/>
          <w:bCs/>
          <w:lang w:eastAsia="en-US"/>
        </w:rPr>
        <w:t>§ 2 ust. 2</w:t>
      </w:r>
      <w:r w:rsidRPr="00C854CA">
        <w:rPr>
          <w:rFonts w:eastAsia="Calibri" w:cs="Times"/>
          <w:bCs/>
          <w:lang w:eastAsia="en-US"/>
        </w:rPr>
        <w:t xml:space="preserve">, </w:t>
      </w:r>
      <w:bookmarkStart w:id="10" w:name="_Hlk514676476"/>
      <w:r w:rsidRPr="00C854CA">
        <w:rPr>
          <w:rFonts w:eastAsia="Calibri" w:cs="Times"/>
          <w:bCs/>
          <w:lang w:eastAsia="en-US"/>
        </w:rPr>
        <w:t xml:space="preserve">na rachunek bankowy Beneficjenta nr </w:t>
      </w:r>
      <w:r w:rsidR="00263912" w:rsidRPr="00C854CA">
        <w:rPr>
          <w:rFonts w:eastAsia="Calibri" w:cs="Times"/>
          <w:bCs/>
          <w:lang w:eastAsia="en-US"/>
        </w:rPr>
        <w:t>67 2490 0005 0000 4600 7539 4507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="002D6908" w:rsidRPr="00C854CA">
        <w:t>Alior Bank S.A.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 w terminie 7 dni od dnia poinformowania Beneficjenta o zawieszeniu lub zakończeniu działalności.</w:t>
      </w:r>
    </w:p>
    <w:bookmarkEnd w:id="10"/>
    <w:p w:rsidR="00DE168C" w:rsidRPr="00C854CA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6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Obowiązki kontrolne i monitoring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czy Uczestnik projektu faktycznie prowadzi działalność gospodarczą,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działalność gospodarcza prowadzona jest zgodnie z zatwierdzonym biznesplanem,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C63603">
        <w:rPr>
          <w:rFonts w:eastAsia="Calibri"/>
          <w:lang w:eastAsia="en-US"/>
        </w:rPr>
        <w:br/>
        <w:t xml:space="preserve">W szczególności Uczestnik powinien posiadać sprzęt i wyposażenie zakupione </w:t>
      </w:r>
      <w:r w:rsidR="00312E9F">
        <w:rPr>
          <w:rFonts w:eastAsia="Calibri"/>
          <w:lang w:eastAsia="en-US"/>
        </w:rPr>
        <w:t xml:space="preserve"> z </w:t>
      </w:r>
      <w:r w:rsidR="00312E9F" w:rsidRPr="00C63603">
        <w:rPr>
          <w:rFonts w:eastAsia="Calibri"/>
          <w:lang w:eastAsia="en-US"/>
        </w:rPr>
        <w:t>otrzymanych</w:t>
      </w:r>
      <w:r w:rsidRPr="00C63603">
        <w:rPr>
          <w:rFonts w:eastAsia="Calibri"/>
          <w:lang w:eastAsia="en-US"/>
        </w:rPr>
        <w:t xml:space="preserve"> środków i wykazane w rozliczeniu. W przypadku, gdy w ramach kontroli stwierdzone zostanie, iż Uczestnik nie posiada towarów, które wykazał w rozliczeniu, a które nabył w celu zużycia w ramach prowadzonej działalności gospodarczej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DE168C" w:rsidRPr="00C63603" w:rsidRDefault="00DE168C" w:rsidP="00DE168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lub część bezzwrotnego wsparcia w sposób niezależny albo w nadmiernej wysokości</w:t>
      </w:r>
      <w:r>
        <w:rPr>
          <w:rFonts w:eastAsia="Calibri"/>
          <w:lang w:eastAsia="en-US"/>
        </w:rPr>
        <w:t xml:space="preserve"> (w tym niezgodnie ze złożonym oświadczeniem stanowiącym załącznik do umowy)</w:t>
      </w:r>
      <w:r w:rsidRPr="00C63603">
        <w:rPr>
          <w:rFonts w:eastAsia="Calibri"/>
          <w:lang w:eastAsia="en-US"/>
        </w:rPr>
        <w:t>, zobowiązany jest on do zwrotu tych środków odpowiednio w całości lub w części wraz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z odsetkami, w terminie nie dłuższym niż 30 dni kalendarzowych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 xml:space="preserve">podmiot, o którym mowa w ust. 1. Odsetki od bezzwrotnego wsparcia wykorzystanego niezgodnie z przeznaczeniem, bez zachowania odpowiednich procedur lub pobranego w sposób nienależny albo w nadmiernej wysokości, naliczane są zgodnie z art. </w:t>
      </w:r>
      <w:r>
        <w:rPr>
          <w:rFonts w:eastAsia="Calibri"/>
          <w:lang w:eastAsia="en-US"/>
        </w:rPr>
        <w:t>207</w:t>
      </w:r>
      <w:r w:rsidRPr="00C63603">
        <w:rPr>
          <w:rFonts w:eastAsia="Calibri"/>
          <w:lang w:eastAsia="en-US"/>
        </w:rPr>
        <w:t xml:space="preserve"> ust. 1 ustawy z 27 sierpnia 2009 r. o fin</w:t>
      </w:r>
      <w:r w:rsidR="00DF770B">
        <w:rPr>
          <w:rFonts w:eastAsia="Calibri"/>
          <w:lang w:eastAsia="en-US"/>
        </w:rPr>
        <w:t>ansach publicznych (Dz. U. z 2019,poz.869 z późn.zm.</w:t>
      </w:r>
      <w:r w:rsidRPr="00C63603">
        <w:rPr>
          <w:rFonts w:eastAsia="Calibri"/>
          <w:lang w:eastAsia="en-US"/>
        </w:rPr>
        <w:t>).</w:t>
      </w:r>
    </w:p>
    <w:p w:rsidR="00DE168C" w:rsidRDefault="00DE168C" w:rsidP="00DE168C">
      <w:pPr>
        <w:spacing w:after="0"/>
        <w:ind w:left="284"/>
        <w:jc w:val="both"/>
        <w:rPr>
          <w:rFonts w:eastAsia="Calibri" w:cs="Times"/>
          <w:b/>
          <w:bCs/>
          <w:lang w:eastAsia="en-US"/>
        </w:rPr>
      </w:pPr>
      <w:r w:rsidRPr="00C63603">
        <w:rPr>
          <w:rFonts w:eastAsia="Calibri"/>
          <w:lang w:eastAsia="en-US"/>
        </w:rPr>
        <w:t>Uczestnik projektu zobowiązany jest do monitorowania oraz informowania Beneficjenta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 xml:space="preserve">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C63603">
        <w:rPr>
          <w:rFonts w:eastAsia="Calibri" w:cs="Helvetica"/>
          <w:b/>
          <w:bCs/>
          <w:lang w:eastAsia="en-US"/>
        </w:rPr>
        <w:t>czy dana działalno</w:t>
      </w:r>
      <w:r w:rsidRPr="00C63603">
        <w:rPr>
          <w:rFonts w:eastAsia="Calibri" w:cs="Arial"/>
          <w:b/>
          <w:bCs/>
          <w:lang w:eastAsia="en-US"/>
        </w:rPr>
        <w:t>ść</w:t>
      </w:r>
      <w:r w:rsidRPr="00C63603">
        <w:rPr>
          <w:rFonts w:eastAsia="Calibri" w:cs="Helvetica"/>
          <w:b/>
          <w:bCs/>
          <w:lang w:eastAsia="en-US"/>
        </w:rPr>
        <w:t xml:space="preserve"> gospodarcza prowadzona jest w da</w:t>
      </w:r>
      <w:r>
        <w:rPr>
          <w:rFonts w:eastAsia="Calibri" w:cs="Helvetica"/>
          <w:b/>
          <w:bCs/>
          <w:lang w:eastAsia="en-US"/>
        </w:rPr>
        <w:t xml:space="preserve">nym  sektorze, w tym </w:t>
      </w:r>
      <w:bookmarkStart w:id="11" w:name="_Hlk513207278"/>
      <w:r w:rsidRPr="00375E1E">
        <w:rPr>
          <w:rFonts w:eastAsia="Calibri" w:cs="Arial"/>
          <w:b/>
          <w:iCs/>
          <w:lang w:eastAsia="en-US"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</w:t>
      </w:r>
      <w:r>
        <w:rPr>
          <w:rFonts w:eastAsia="Calibri" w:cs="Arial"/>
          <w:b/>
          <w:iCs/>
          <w:lang w:eastAsia="en-US"/>
        </w:rPr>
        <w:t>ictwem oraz gospodarką odpadami.</w:t>
      </w:r>
    </w:p>
    <w:bookmarkEnd w:id="11"/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7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Zmiana Umowy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zmiany Umowy, wymagają aneksu w formie pisemnej, pod rygorem nieważności,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 zastrzeżeniem ust. 4 i 5.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wniosek o zmianę Umowy pochodzi od Uczestnika projektu, musi o</w:t>
      </w:r>
      <w:r>
        <w:rPr>
          <w:rFonts w:eastAsia="Calibri"/>
          <w:lang w:eastAsia="en-US"/>
        </w:rPr>
        <w:t>n</w:t>
      </w:r>
      <w:r w:rsidRPr="00C63603">
        <w:rPr>
          <w:rFonts w:eastAsia="Calibri"/>
          <w:lang w:eastAsia="en-US"/>
        </w:rPr>
        <w:t xml:space="preserve"> przedstawić ten wniosek Beneficjentowi nie później niż w terminie 30 dni przed dniem, w którym zmiana ta powinna wejść w życie. Wniosek o zmianę, o którym mowa w zdaniu pierwszym musi zostać rozpatrzony przez Beneficjenta w terminie 14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od dnia jego otrzymania.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Zasada, o której mowa w ust. 2 nie dotyczy sytuacji, gdy niezachowanie terminu nastąpi</w:t>
      </w:r>
      <w:r w:rsidR="002D69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przyczyn niezależnych od Uczestnika projektu lub zostało zaakceptowane przez Beneficjenta.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Zmiany dotyczące przesunięć pomiędzy poszczególnymi pozycjami wydatków ujętych</w:t>
      </w:r>
      <w:r w:rsidR="002D6908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zaakceptowanym przez Beneficjenta harmonogramie rzeczowo-finansowym inwestycji, dopuszczalne są do wysokości nieprzekraczającej 10% zakładanej wartości wydatku.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Zmiany, o których mowa w ust. 4 nie wymagają sporządzania aneksu do niniejszej Umowy,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a jedynie poinformowania Beneficjenta w formie pisemnej wraz z uzasadnieniem, w terminie 14 dni od dnia wystąpienia zmian.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>
        <w:rPr>
          <w:rFonts w:cs="Helvetica"/>
        </w:rPr>
        <w:t>kalendarzowych</w:t>
      </w:r>
      <w:r w:rsidRPr="00C63603">
        <w:rPr>
          <w:rFonts w:eastAsia="Calibri"/>
          <w:lang w:eastAsia="en-US"/>
        </w:rPr>
        <w:t xml:space="preserve"> od dnia otrzymania wniosku Uczestnika projektu informuje pisemnie o decyzji, dotyczącej zatwierdzenia lub odrzucenia wnioskowanych zmian.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Obowiązki i prawa wynikające z Umowy oraz związane z nią płatności nie mogą być przenoszone na rzecz osoby trzeciej.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263912" w:rsidRDefault="00263912" w:rsidP="006D195A">
      <w:pPr>
        <w:spacing w:after="0"/>
        <w:rPr>
          <w:rFonts w:eastAsia="Calibri" w:cs="Times"/>
          <w:b/>
          <w:bCs/>
          <w:lang w:eastAsia="en-US"/>
        </w:rPr>
      </w:pPr>
    </w:p>
    <w:p w:rsidR="00263912" w:rsidRDefault="00263912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8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Rozwiązanie Umowy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może rozwiązać Umowę bez wypowiedzenia w każdym momencie,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z zastrzeżeniem ust. 3.</w:t>
      </w: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może rozwiązać Umowę bez wypowiedzenia i bez wypłaty jakichkolwiek odszkodowań, gdy Uczestnik projektu: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zawiesi działalność lub zakończy prowadzenie działalności;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przedstawi fałszywe lub niepełne oświadczenia w celu uzyskania bezzwrotnego wsparcia;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dopuści się nieprawidłowości finansowych.</w:t>
      </w:r>
    </w:p>
    <w:p w:rsidR="00DE168C" w:rsidRPr="00C854CA" w:rsidRDefault="00DE168C" w:rsidP="00263912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gdy rozwiązanie Umowy, o którym mowa w ust. 1 i 2 nastąpi po otrzymaniu bezzwrotnego wsparcia, o której mowa w </w:t>
      </w:r>
      <w:r w:rsidRPr="00C854CA">
        <w:rPr>
          <w:rFonts w:eastAsia="Calibri" w:cs="Times"/>
          <w:bCs/>
          <w:lang w:eastAsia="en-US"/>
        </w:rPr>
        <w:t>§ 2, Uczestnik projektu zobowiązany jest zwrócić w całości otrzymane wsparcie wraz z odsetkami, na rachunek bankowy Beneficjenta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nr </w:t>
      </w:r>
      <w:r w:rsidR="00263912" w:rsidRPr="00C854CA">
        <w:rPr>
          <w:rFonts w:eastAsia="Calibri" w:cs="Times"/>
          <w:bCs/>
          <w:lang w:eastAsia="en-US"/>
        </w:rPr>
        <w:t>67 2490 0005 0000 4600 7539 4507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="002D6908" w:rsidRPr="00C854CA">
        <w:t>Alior Bank S.A.</w:t>
      </w:r>
      <w:r w:rsidR="002D6908" w:rsidRPr="00C854CA">
        <w:rPr>
          <w:rFonts w:eastAsia="Calibri" w:cs="Times"/>
          <w:bCs/>
          <w:lang w:eastAsia="en-US"/>
        </w:rPr>
        <w:t xml:space="preserve">  w terminie  7 </w:t>
      </w:r>
      <w:r w:rsidRPr="00C854CA">
        <w:rPr>
          <w:rFonts w:eastAsia="Calibri" w:cs="Times"/>
          <w:bCs/>
          <w:lang w:eastAsia="en-US"/>
        </w:rPr>
        <w:t>dni od dnia rozwiązania Umowy.</w:t>
      </w: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Uczestnik projektu nie dokonał w wyznaczonym terminie zwrotu,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o którym mowa w ust. 3 oraz w </w:t>
      </w:r>
      <w:r w:rsidRPr="00C63603">
        <w:rPr>
          <w:rFonts w:eastAsia="Calibri" w:cs="Times"/>
          <w:bCs/>
          <w:lang w:eastAsia="en-US"/>
        </w:rPr>
        <w:t>§ 4 i § 5, Beneficjent podejmie czynności zmierzające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do odzyskania należnych środków, z wykorzystaniem dostępnych środków prawnych,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w szczególności zabezpieczenia, o którym mowa w § 4 ust. </w:t>
      </w:r>
      <w:r>
        <w:rPr>
          <w:rFonts w:eastAsia="Calibri" w:cs="Times"/>
          <w:bCs/>
          <w:lang w:eastAsia="en-US"/>
        </w:rPr>
        <w:t>3</w:t>
      </w:r>
      <w:r w:rsidRPr="00C63603">
        <w:rPr>
          <w:rFonts w:eastAsia="Calibri" w:cs="Times"/>
          <w:bCs/>
          <w:lang w:eastAsia="en-US"/>
        </w:rPr>
        <w:t xml:space="preserve"> pkt 2. Koszty czynności zmierzających do odzyskania nieprawidłowo wykorzystanej dotacji obciążają Uczestnika projektu.</w:t>
      </w:r>
    </w:p>
    <w:p w:rsidR="00DE168C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:rsidR="00DE168C" w:rsidRPr="0034764D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cs="Times"/>
        </w:rPr>
      </w:pPr>
      <w:r w:rsidRPr="003A3DDF">
        <w:rPr>
          <w:rFonts w:eastAsia="Calibri"/>
          <w:lang w:eastAsia="en-US"/>
        </w:rPr>
        <w:lastRenderedPageBreak/>
        <w:t>Uczestnik projektu, który otrzymał środki finansowe na rozwój przedsiębiorczości</w:t>
      </w:r>
      <w:r w:rsidR="00312E9F">
        <w:rPr>
          <w:rFonts w:eastAsia="Calibri"/>
          <w:lang w:eastAsia="en-US"/>
        </w:rPr>
        <w:t>,</w:t>
      </w:r>
      <w:r w:rsidRPr="003A3DDF">
        <w:rPr>
          <w:rFonts w:eastAsia="Calibri"/>
          <w:lang w:eastAsia="en-US"/>
        </w:rPr>
        <w:t xml:space="preserve"> </w:t>
      </w:r>
      <w:r w:rsidR="00C07006">
        <w:rPr>
          <w:rFonts w:eastAsia="Calibri"/>
          <w:lang w:eastAsia="en-US"/>
        </w:rPr>
        <w:t xml:space="preserve">o których mowa </w:t>
      </w:r>
      <w:r w:rsidR="00C07006" w:rsidRPr="00312E9F">
        <w:rPr>
          <w:rFonts w:eastAsia="Calibri"/>
          <w:highlight w:val="yellow"/>
          <w:lang w:eastAsia="en-US"/>
        </w:rPr>
        <w:t xml:space="preserve">w </w:t>
      </w:r>
      <w:r w:rsidR="00C07006" w:rsidRPr="00312E9F">
        <w:rPr>
          <w:rFonts w:eastAsia="Calibri" w:cs="Times"/>
          <w:bCs/>
          <w:highlight w:val="yellow"/>
          <w:lang w:eastAsia="en-US"/>
        </w:rPr>
        <w:t>§</w:t>
      </w:r>
      <w:ins w:id="12" w:author="EDS HP Probook" w:date="2020-02-17T16:54:00Z">
        <w:r w:rsidR="00312E9F" w:rsidRPr="00312E9F">
          <w:rPr>
            <w:rFonts w:eastAsia="Calibri" w:cs="Times"/>
            <w:bCs/>
            <w:highlight w:val="yellow"/>
            <w:lang w:eastAsia="en-US"/>
          </w:rPr>
          <w:t xml:space="preserve"> </w:t>
        </w:r>
      </w:ins>
      <w:r w:rsidR="00C07006" w:rsidRPr="00312E9F">
        <w:rPr>
          <w:rFonts w:eastAsia="Calibri" w:cs="Times"/>
          <w:bCs/>
          <w:highlight w:val="yellow"/>
          <w:lang w:eastAsia="en-US"/>
        </w:rPr>
        <w:t>2 ust. 1 oraz 2</w:t>
      </w:r>
      <w:r w:rsidR="00C07006" w:rsidRPr="00312E9F">
        <w:rPr>
          <w:rFonts w:eastAsia="Calibri" w:cs="Times"/>
          <w:b/>
          <w:bCs/>
          <w:lang w:eastAsia="en-US"/>
        </w:rPr>
        <w:t xml:space="preserve"> </w:t>
      </w:r>
      <w:r w:rsidRPr="003A3DDF">
        <w:rPr>
          <w:rFonts w:eastAsia="Calibri"/>
          <w:lang w:eastAsia="en-US"/>
        </w:rPr>
        <w:t xml:space="preserve">ma obowiązek dokonać zwrotu otrzymanych środków wraz z należnymi odsetkami w terminie i na rachunek wskazany przez Beneficjenta lub inny uprawniony </w:t>
      </w:r>
      <w:r w:rsidRPr="003D178A">
        <w:rPr>
          <w:rFonts w:eastAsia="Calibri"/>
          <w:lang w:eastAsia="en-US"/>
        </w:rPr>
        <w:t>podmiot, jeżeli prowadził działalność gospodarczą przez okres krótszy niż 12 miesięcy,</w:t>
      </w:r>
      <w:r w:rsidRPr="003D178A">
        <w:rPr>
          <w:rFonts w:cs="Times"/>
        </w:rPr>
        <w:t xml:space="preserve"> przy czym do okresu prowadzenia działalności gospodarczej zalicza się przerwy w jej prowadzeniu z powodu choroby lub korzystania ze świadczenia rehabilitacyjnego. </w:t>
      </w:r>
      <w:r w:rsidRPr="003D178A">
        <w:rPr>
          <w:rFonts w:eastAsia="Calibri"/>
          <w:lang w:eastAsia="en-US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9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końcowe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Postanowienia niniejszej Umowy podlegają przepisom prawa powszechnie obowiązującego.</w:t>
      </w: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Umowę sporządzono w dwóch jednobrzmiących egzemplarzach: jednym dla </w:t>
      </w:r>
      <w:r>
        <w:rPr>
          <w:rFonts w:eastAsia="Calibri"/>
          <w:lang w:eastAsia="en-US"/>
        </w:rPr>
        <w:t>B</w:t>
      </w:r>
      <w:r w:rsidRPr="00C63603">
        <w:rPr>
          <w:rFonts w:eastAsia="Calibri"/>
          <w:lang w:eastAsia="en-US"/>
        </w:rPr>
        <w:t xml:space="preserve">eneficjenta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jednym dla Uczestnika projektu.</w:t>
      </w:r>
    </w:p>
    <w:p w:rsidR="00DE168C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Umowa wchodzi w życie w dniu podpisania przez obie strony.</w:t>
      </w:r>
    </w:p>
    <w:p w:rsidR="00DE168C" w:rsidRPr="00E65D34" w:rsidRDefault="00DE168C" w:rsidP="00DE168C">
      <w:pPr>
        <w:numPr>
          <w:ilvl w:val="0"/>
          <w:numId w:val="18"/>
        </w:numPr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>Integralną część niniejszej umowy stanowi załącznik:</w:t>
      </w:r>
    </w:p>
    <w:p w:rsidR="00DE168C" w:rsidRDefault="00DE168C" w:rsidP="00DE168C">
      <w:pPr>
        <w:numPr>
          <w:ilvl w:val="0"/>
          <w:numId w:val="19"/>
        </w:numPr>
        <w:tabs>
          <w:tab w:val="left" w:pos="709"/>
        </w:tabs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 xml:space="preserve">załącznik nr 1: </w:t>
      </w:r>
      <w:r w:rsidRPr="001C26A8">
        <w:rPr>
          <w:rFonts w:cs="Helvetica"/>
          <w:b/>
        </w:rPr>
        <w:t xml:space="preserve"> </w:t>
      </w:r>
      <w:r w:rsidRPr="00BE59A9">
        <w:rPr>
          <w:rFonts w:cs="Helvetica"/>
          <w:b/>
        </w:rPr>
        <w:t>Wzór oświadczenia uczestnika</w:t>
      </w:r>
      <w:r w:rsidRPr="00E65D34">
        <w:rPr>
          <w:rFonts w:cs="Calibri"/>
        </w:rPr>
        <w:t>.</w:t>
      </w:r>
    </w:p>
    <w:p w:rsidR="00DE168C" w:rsidRPr="00A14E4D" w:rsidRDefault="00DE168C" w:rsidP="00DE168C">
      <w:pPr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z</w:t>
      </w:r>
      <w:r w:rsidRPr="00A14E4D">
        <w:rPr>
          <w:rFonts w:cs="Calibri"/>
        </w:rPr>
        <w:t xml:space="preserve">ałącznik nr 2: Wzór oświadczenia o </w:t>
      </w:r>
      <w:proofErr w:type="spellStart"/>
      <w:r w:rsidRPr="00A14E4D">
        <w:rPr>
          <w:rFonts w:cs="Calibri"/>
        </w:rPr>
        <w:t>niekwalifikowalności</w:t>
      </w:r>
      <w:proofErr w:type="spellEnd"/>
      <w:r w:rsidRPr="00A14E4D">
        <w:rPr>
          <w:rFonts w:cs="Calibri"/>
        </w:rPr>
        <w:t xml:space="preserve"> podatku VAT.</w:t>
      </w:r>
    </w:p>
    <w:p w:rsidR="00DE168C" w:rsidRPr="00E65D34" w:rsidRDefault="00DE168C" w:rsidP="00DE168C">
      <w:pPr>
        <w:tabs>
          <w:tab w:val="left" w:pos="709"/>
        </w:tabs>
        <w:spacing w:after="60" w:line="264" w:lineRule="auto"/>
        <w:ind w:left="720"/>
        <w:jc w:val="both"/>
        <w:rPr>
          <w:rFonts w:cs="Calibri"/>
        </w:rPr>
      </w:pPr>
    </w:p>
    <w:p w:rsidR="00DE168C" w:rsidRPr="00C63603" w:rsidRDefault="00DE168C" w:rsidP="00DE168C">
      <w:pPr>
        <w:spacing w:after="0"/>
        <w:ind w:left="720"/>
        <w:contextualSpacing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…………………………………………………………….</w:t>
      </w:r>
      <w:r w:rsidRPr="00C63603">
        <w:rPr>
          <w:rFonts w:eastAsia="Calibri"/>
          <w:lang w:eastAsia="en-US"/>
        </w:rPr>
        <w:tab/>
      </w:r>
      <w:r w:rsidRPr="00C63603">
        <w:rPr>
          <w:rFonts w:eastAsia="Calibri"/>
          <w:lang w:eastAsia="en-US"/>
        </w:rPr>
        <w:tab/>
      </w:r>
      <w:r w:rsidRPr="00C63603">
        <w:rPr>
          <w:rFonts w:eastAsia="Calibri"/>
          <w:lang w:eastAsia="en-US"/>
        </w:rPr>
        <w:tab/>
        <w:t>………………………………………………………….</w:t>
      </w:r>
    </w:p>
    <w:p w:rsidR="00DE168C" w:rsidRPr="00C63603" w:rsidRDefault="00DE168C" w:rsidP="00DE168C">
      <w:pPr>
        <w:spacing w:after="0"/>
        <w:ind w:firstLine="708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 xml:space="preserve"> Podpis Beneficjenta</w:t>
      </w:r>
      <w:r w:rsidRPr="00C63603">
        <w:rPr>
          <w:rFonts w:eastAsia="Calibri"/>
          <w:i/>
          <w:lang w:eastAsia="en-US"/>
        </w:rPr>
        <w:tab/>
      </w:r>
      <w:r w:rsidRPr="00C63603">
        <w:rPr>
          <w:rFonts w:eastAsia="Calibri"/>
          <w:i/>
          <w:lang w:eastAsia="en-US"/>
        </w:rPr>
        <w:tab/>
        <w:t xml:space="preserve">                                                  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Pr="009E5645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9E5645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BE59A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BE59A9">
        <w:rPr>
          <w:rFonts w:cs="Helvetica"/>
          <w:b/>
        </w:rPr>
        <w:t xml:space="preserve">Załącznik nr </w:t>
      </w:r>
      <w:r>
        <w:rPr>
          <w:rFonts w:cs="Helvetica"/>
          <w:b/>
        </w:rPr>
        <w:t>1</w:t>
      </w:r>
      <w:r w:rsidRPr="00BE59A9">
        <w:rPr>
          <w:rFonts w:cs="Helvetica"/>
          <w:b/>
        </w:rPr>
        <w:t xml:space="preserve"> do umowy: Wzór oświadczenia uczestnika.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BE59A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EF3079">
        <w:rPr>
          <w:rFonts w:cs="Helvetica"/>
          <w:b/>
        </w:rPr>
        <w:t>OŚWIADCZENIE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263912" w:rsidRDefault="00DE168C" w:rsidP="00263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W związku z pr</w:t>
      </w:r>
      <w:r w:rsidR="002D6908" w:rsidRPr="00263912">
        <w:rPr>
          <w:rFonts w:cs="Helvetica"/>
        </w:rPr>
        <w:t>zystąpieniem do projektu pn. „Przedsiębiorcze Lubelskie”</w:t>
      </w:r>
      <w:r w:rsidRPr="00263912">
        <w:rPr>
          <w:rFonts w:cs="Helvetica"/>
        </w:rPr>
        <w:t xml:space="preserve"> oświadczam, iż:</w:t>
      </w:r>
    </w:p>
    <w:p w:rsidR="00DE168C" w:rsidRPr="00263912" w:rsidRDefault="00DE168C" w:rsidP="00263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nie korzystam równolegle z innych środków publicznych, w tym zwłaszcza środków Funduszu Pracy, Państwowego Funduszu Rehabilitacji Osób Niepełnosprawnych, środków oferowanych  w ramach PO WER, RPO oraz środków oferowanych w ramach Programu Rozwoju Obszarów Wiejskich 2014-2020 na pokrycie tych samych wydatków związanych z podjęciem  i prowadzeniem działalności gospodarczej.</w:t>
      </w: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9E5645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DE168C" w:rsidRPr="009E5645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9E5645">
        <w:rPr>
          <w:rFonts w:cs="Helvetica"/>
        </w:rPr>
        <w:t>…..………………………………………</w:t>
      </w:r>
      <w:r w:rsidRPr="009E5645"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9E5645">
        <w:rPr>
          <w:rFonts w:cs="Helvetica"/>
        </w:rPr>
        <w:t>……………..…………</w:t>
      </w:r>
      <w:r>
        <w:rPr>
          <w:rFonts w:cs="Helvetica"/>
        </w:rPr>
        <w:t>……</w:t>
      </w:r>
      <w:r w:rsidRPr="009E5645">
        <w:rPr>
          <w:rFonts w:cs="Helvetica"/>
        </w:rPr>
        <w:t>……………</w:t>
      </w:r>
      <w:r>
        <w:rPr>
          <w:rFonts w:cs="Helvetica"/>
        </w:rPr>
        <w:t>.</w:t>
      </w:r>
      <w:r w:rsidRPr="009E5645">
        <w:rPr>
          <w:rFonts w:cs="Helvetica"/>
        </w:rPr>
        <w:t>……………………</w:t>
      </w:r>
    </w:p>
    <w:p w:rsidR="00DE168C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9E5645">
        <w:rPr>
          <w:rFonts w:cs="Helvetica"/>
        </w:rPr>
        <w:t>MIEJSCOWOŚĆ I DATA</w:t>
      </w:r>
      <w:r w:rsidRPr="009E5645">
        <w:rPr>
          <w:rFonts w:cs="Helvetica"/>
        </w:rPr>
        <w:tab/>
      </w:r>
      <w:r>
        <w:rPr>
          <w:rFonts w:cs="Helvetica"/>
        </w:rPr>
        <w:t xml:space="preserve">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</w:t>
      </w:r>
      <w:r w:rsidRPr="009E5645">
        <w:rPr>
          <w:rFonts w:cs="Helvetica"/>
        </w:rPr>
        <w:t>CZYTELNY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A14E4D">
        <w:rPr>
          <w:rFonts w:cs="Helvetica"/>
          <w:b/>
        </w:rPr>
        <w:t xml:space="preserve">Załącznik nr 2 do umowy: Wzór oświadczenia o </w:t>
      </w:r>
      <w:proofErr w:type="spellStart"/>
      <w:r w:rsidRPr="00A14E4D">
        <w:rPr>
          <w:rFonts w:cs="Helvetica"/>
          <w:b/>
        </w:rPr>
        <w:t>niekwalifikowalności</w:t>
      </w:r>
      <w:proofErr w:type="spellEnd"/>
      <w:r w:rsidRPr="00A14E4D">
        <w:rPr>
          <w:rFonts w:cs="Helvetica"/>
          <w:b/>
        </w:rPr>
        <w:t xml:space="preserve"> VAT.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A14E4D">
        <w:rPr>
          <w:rFonts w:cs="Helvetica"/>
          <w:b/>
        </w:rPr>
        <w:lastRenderedPageBreak/>
        <w:t>OŚWIADCZENIE O NIEKWALIFIKOWALNOŚCI VAT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263912" w:rsidRDefault="00DE168C" w:rsidP="00DE168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W związku z przystąpieniem do pro</w:t>
      </w:r>
      <w:r w:rsidR="00FF6EE6" w:rsidRPr="00263912">
        <w:rPr>
          <w:rFonts w:cs="Helvetica"/>
        </w:rPr>
        <w:t>jektu pn. „ Przedsiębiorcze Lubelskie”</w:t>
      </w:r>
      <w:r w:rsidRPr="00263912">
        <w:rPr>
          <w:rFonts w:cs="Helvetica"/>
        </w:rPr>
        <w:t xml:space="preserve"> oświadczam, iż:</w:t>
      </w:r>
    </w:p>
    <w:p w:rsidR="00DE168C" w:rsidRPr="00263912" w:rsidRDefault="00DE168C" w:rsidP="00DE168C">
      <w:pPr>
        <w:widowControl w:val="0"/>
        <w:autoSpaceDE w:val="0"/>
        <w:autoSpaceDN w:val="0"/>
        <w:adjustRightInd w:val="0"/>
        <w:spacing w:after="0"/>
        <w:jc w:val="both"/>
      </w:pPr>
      <w:r w:rsidRPr="00263912">
        <w:t>środki finansowe na rozpoczęcie działalności gospodarczej w postaci dotacji bezzwrotnej oraz wsparcie pomostowe finansowe w ramach otrzymanego dofinansowania obejmują wyłącznie kwoty netto tj. bez podatku</w:t>
      </w:r>
      <w:r w:rsidRPr="00263912">
        <w:rPr>
          <w:rFonts w:cs="Arial"/>
        </w:rPr>
        <w:t xml:space="preserve"> od towarów i usług</w:t>
      </w:r>
      <w:r w:rsidRPr="00263912">
        <w:t>.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A14E4D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A14E4D">
        <w:rPr>
          <w:rFonts w:cs="Helvetica"/>
        </w:rPr>
        <w:t>…..………………………………………</w:t>
      </w:r>
      <w:r w:rsidRPr="00A14E4D">
        <w:rPr>
          <w:rFonts w:cs="Helvetica"/>
        </w:rPr>
        <w:tab/>
      </w:r>
      <w:r w:rsidRPr="00A14E4D">
        <w:rPr>
          <w:rFonts w:cs="Helvetica"/>
        </w:rPr>
        <w:tab/>
      </w:r>
      <w:r w:rsidRPr="00A14E4D">
        <w:rPr>
          <w:rFonts w:cs="Helvetica"/>
        </w:rPr>
        <w:tab/>
        <w:t>……………..…………………………….……………………</w:t>
      </w:r>
    </w:p>
    <w:p w:rsidR="00DE168C" w:rsidRPr="00A14E4D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A14E4D">
        <w:rPr>
          <w:rFonts w:cs="Helvetica"/>
        </w:rPr>
        <w:t>MIEJSCOWOŚĆ I DATA</w:t>
      </w:r>
      <w:r w:rsidRPr="00A14E4D">
        <w:rPr>
          <w:rFonts w:cs="Helvetica"/>
        </w:rPr>
        <w:tab/>
        <w:t xml:space="preserve">  </w:t>
      </w:r>
      <w:r w:rsidRPr="00A14E4D">
        <w:rPr>
          <w:rFonts w:cs="Helvetica"/>
        </w:rPr>
        <w:tab/>
      </w:r>
      <w:r w:rsidRPr="00A14E4D">
        <w:rPr>
          <w:rFonts w:cs="Helvetica"/>
        </w:rPr>
        <w:tab/>
      </w:r>
      <w:r w:rsidRPr="00A14E4D">
        <w:rPr>
          <w:rFonts w:cs="Helvetica"/>
        </w:rPr>
        <w:tab/>
        <w:t xml:space="preserve"> CZYTELNY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C63603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86764" w:rsidRPr="00DE168C" w:rsidRDefault="00186764" w:rsidP="00DE168C"/>
    <w:sectPr w:rsidR="00186764" w:rsidRPr="00DE168C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E6" w:rsidRDefault="00D25AE6" w:rsidP="00FF1B16">
      <w:pPr>
        <w:spacing w:after="0" w:line="240" w:lineRule="auto"/>
      </w:pPr>
      <w:r>
        <w:separator/>
      </w:r>
    </w:p>
  </w:endnote>
  <w:endnote w:type="continuationSeparator" w:id="0">
    <w:p w:rsidR="00D25AE6" w:rsidRDefault="00D25AE6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E6" w:rsidRPr="00B022A2" w:rsidRDefault="00D25AE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E6" w:rsidRDefault="00D25AE6" w:rsidP="00FF1B16">
      <w:pPr>
        <w:spacing w:after="0" w:line="240" w:lineRule="auto"/>
      </w:pPr>
      <w:r>
        <w:separator/>
      </w:r>
    </w:p>
  </w:footnote>
  <w:footnote w:type="continuationSeparator" w:id="0">
    <w:p w:rsidR="00D25AE6" w:rsidRDefault="00D25AE6" w:rsidP="00FF1B16">
      <w:pPr>
        <w:spacing w:after="0" w:line="240" w:lineRule="auto"/>
      </w:pPr>
      <w:r>
        <w:continuationSeparator/>
      </w:r>
    </w:p>
  </w:footnote>
  <w:footnote w:id="1">
    <w:p w:rsidR="00D25AE6" w:rsidRDefault="00D25AE6" w:rsidP="00DE168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25AE6" w:rsidRDefault="00D25AE6" w:rsidP="00DE168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D25AE6" w:rsidRDefault="00D25AE6" w:rsidP="00DE168C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E6" w:rsidRDefault="00D25AE6" w:rsidP="00D81BB2">
    <w:pPr>
      <w:pStyle w:val="Nagwek"/>
      <w:jc w:val="center"/>
    </w:pPr>
    <w:r>
      <w:rPr>
        <w:noProof/>
      </w:rPr>
      <w:drawing>
        <wp:inline distT="0" distB="0" distL="0" distR="0" wp14:anchorId="25501BD9" wp14:editId="0D492BA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AE6" w:rsidRDefault="00D25AE6" w:rsidP="00D81BB2">
    <w:pPr>
      <w:pStyle w:val="Nagwek"/>
      <w:jc w:val="center"/>
    </w:pPr>
  </w:p>
  <w:p w:rsidR="00D25AE6" w:rsidRDefault="00D25AE6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A57C2BEC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AFE470C8"/>
    <w:lvl w:ilvl="0" w:tplc="00005F9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614630C"/>
    <w:multiLevelType w:val="hybridMultilevel"/>
    <w:tmpl w:val="35264D3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5195"/>
    <w:multiLevelType w:val="hybridMultilevel"/>
    <w:tmpl w:val="EA8A660C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61CE658F"/>
    <w:multiLevelType w:val="hybridMultilevel"/>
    <w:tmpl w:val="1352894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4222E"/>
    <w:multiLevelType w:val="hybridMultilevel"/>
    <w:tmpl w:val="E2E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E4D45"/>
    <w:multiLevelType w:val="hybridMultilevel"/>
    <w:tmpl w:val="0F80F2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472055E"/>
    <w:multiLevelType w:val="hybridMultilevel"/>
    <w:tmpl w:val="EF0E70EC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C1A40"/>
    <w:multiLevelType w:val="hybridMultilevel"/>
    <w:tmpl w:val="C16CEE06"/>
    <w:lvl w:ilvl="0" w:tplc="24D8F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22"/>
  </w:num>
  <w:num w:numId="19">
    <w:abstractNumId w:val="24"/>
  </w:num>
  <w:num w:numId="20">
    <w:abstractNumId w:val="20"/>
  </w:num>
  <w:num w:numId="21">
    <w:abstractNumId w:val="3"/>
  </w:num>
  <w:num w:numId="22">
    <w:abstractNumId w:val="19"/>
  </w:num>
  <w:num w:numId="23">
    <w:abstractNumId w:val="1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03382"/>
    <w:rsid w:val="00033097"/>
    <w:rsid w:val="00080B07"/>
    <w:rsid w:val="00086716"/>
    <w:rsid w:val="000B0E8C"/>
    <w:rsid w:val="000B332B"/>
    <w:rsid w:val="000D2764"/>
    <w:rsid w:val="000E5868"/>
    <w:rsid w:val="00103299"/>
    <w:rsid w:val="001040C9"/>
    <w:rsid w:val="00124D75"/>
    <w:rsid w:val="00140749"/>
    <w:rsid w:val="0017482E"/>
    <w:rsid w:val="00186764"/>
    <w:rsid w:val="001B4636"/>
    <w:rsid w:val="001C4ED0"/>
    <w:rsid w:val="001F127B"/>
    <w:rsid w:val="00202153"/>
    <w:rsid w:val="0023446E"/>
    <w:rsid w:val="00234C95"/>
    <w:rsid w:val="0023603A"/>
    <w:rsid w:val="00263912"/>
    <w:rsid w:val="00265BEA"/>
    <w:rsid w:val="002676EB"/>
    <w:rsid w:val="00271CED"/>
    <w:rsid w:val="00272CF8"/>
    <w:rsid w:val="00285EB5"/>
    <w:rsid w:val="002B6AC8"/>
    <w:rsid w:val="002D31A3"/>
    <w:rsid w:val="002D6908"/>
    <w:rsid w:val="002D7954"/>
    <w:rsid w:val="00301033"/>
    <w:rsid w:val="00312E9F"/>
    <w:rsid w:val="00324DCA"/>
    <w:rsid w:val="003252F2"/>
    <w:rsid w:val="00345067"/>
    <w:rsid w:val="00357E26"/>
    <w:rsid w:val="003751AC"/>
    <w:rsid w:val="003804B2"/>
    <w:rsid w:val="00385BFD"/>
    <w:rsid w:val="003950C8"/>
    <w:rsid w:val="003C10D2"/>
    <w:rsid w:val="00403DD9"/>
    <w:rsid w:val="004122DB"/>
    <w:rsid w:val="00423520"/>
    <w:rsid w:val="00442BCE"/>
    <w:rsid w:val="0045700A"/>
    <w:rsid w:val="004612A6"/>
    <w:rsid w:val="004625D1"/>
    <w:rsid w:val="004741F4"/>
    <w:rsid w:val="0048387C"/>
    <w:rsid w:val="004B4F63"/>
    <w:rsid w:val="004D440F"/>
    <w:rsid w:val="00523D50"/>
    <w:rsid w:val="00524AA1"/>
    <w:rsid w:val="00524D63"/>
    <w:rsid w:val="00530D20"/>
    <w:rsid w:val="00575EF9"/>
    <w:rsid w:val="005A268A"/>
    <w:rsid w:val="005A3D92"/>
    <w:rsid w:val="005C40DC"/>
    <w:rsid w:val="00601454"/>
    <w:rsid w:val="006063A0"/>
    <w:rsid w:val="0062592A"/>
    <w:rsid w:val="006410B9"/>
    <w:rsid w:val="00687641"/>
    <w:rsid w:val="006920AB"/>
    <w:rsid w:val="006A3992"/>
    <w:rsid w:val="006B5FF9"/>
    <w:rsid w:val="006D195A"/>
    <w:rsid w:val="006D3B23"/>
    <w:rsid w:val="00706405"/>
    <w:rsid w:val="00733AAC"/>
    <w:rsid w:val="00736BC6"/>
    <w:rsid w:val="00742E08"/>
    <w:rsid w:val="00747651"/>
    <w:rsid w:val="007601DC"/>
    <w:rsid w:val="00764019"/>
    <w:rsid w:val="00766113"/>
    <w:rsid w:val="00794539"/>
    <w:rsid w:val="007A2FBA"/>
    <w:rsid w:val="007F06D0"/>
    <w:rsid w:val="008403FD"/>
    <w:rsid w:val="0084537A"/>
    <w:rsid w:val="00846CF0"/>
    <w:rsid w:val="00887C26"/>
    <w:rsid w:val="008B792A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9E03F7"/>
    <w:rsid w:val="00A06549"/>
    <w:rsid w:val="00A55CE1"/>
    <w:rsid w:val="00A81AFB"/>
    <w:rsid w:val="00AA43DF"/>
    <w:rsid w:val="00AD299C"/>
    <w:rsid w:val="00AD6D87"/>
    <w:rsid w:val="00AE23C5"/>
    <w:rsid w:val="00AE5DF7"/>
    <w:rsid w:val="00B022A2"/>
    <w:rsid w:val="00B03E9E"/>
    <w:rsid w:val="00B10BA5"/>
    <w:rsid w:val="00B10C39"/>
    <w:rsid w:val="00B12B4B"/>
    <w:rsid w:val="00B33CCC"/>
    <w:rsid w:val="00B35E69"/>
    <w:rsid w:val="00B6164B"/>
    <w:rsid w:val="00B675F0"/>
    <w:rsid w:val="00B82A9C"/>
    <w:rsid w:val="00B86365"/>
    <w:rsid w:val="00BB2323"/>
    <w:rsid w:val="00BB6397"/>
    <w:rsid w:val="00BD47CA"/>
    <w:rsid w:val="00C02003"/>
    <w:rsid w:val="00C07006"/>
    <w:rsid w:val="00C73CB0"/>
    <w:rsid w:val="00C834D9"/>
    <w:rsid w:val="00C854CA"/>
    <w:rsid w:val="00C877C7"/>
    <w:rsid w:val="00CA10EB"/>
    <w:rsid w:val="00D07839"/>
    <w:rsid w:val="00D25AE6"/>
    <w:rsid w:val="00D625CA"/>
    <w:rsid w:val="00D81BB2"/>
    <w:rsid w:val="00D872BD"/>
    <w:rsid w:val="00DA180D"/>
    <w:rsid w:val="00DE168C"/>
    <w:rsid w:val="00DF770B"/>
    <w:rsid w:val="00E36EDA"/>
    <w:rsid w:val="00E41716"/>
    <w:rsid w:val="00E4658A"/>
    <w:rsid w:val="00E475D6"/>
    <w:rsid w:val="00E517AA"/>
    <w:rsid w:val="00E67501"/>
    <w:rsid w:val="00E716A8"/>
    <w:rsid w:val="00E808A0"/>
    <w:rsid w:val="00EA3C06"/>
    <w:rsid w:val="00EA6295"/>
    <w:rsid w:val="00ED2DB3"/>
    <w:rsid w:val="00EE2625"/>
    <w:rsid w:val="00EE4BAC"/>
    <w:rsid w:val="00F616F0"/>
    <w:rsid w:val="00F65638"/>
    <w:rsid w:val="00F670DB"/>
    <w:rsid w:val="00FA63AF"/>
    <w:rsid w:val="00FB338E"/>
    <w:rsid w:val="00FF1B16"/>
    <w:rsid w:val="00FF2100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284F-8727-434C-BD01-9AEB750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2018-02-23T13:26:00Z</cp:lastPrinted>
  <dcterms:created xsi:type="dcterms:W3CDTF">2020-07-08T15:37:00Z</dcterms:created>
  <dcterms:modified xsi:type="dcterms:W3CDTF">2020-07-08T15:37:00Z</dcterms:modified>
</cp:coreProperties>
</file>