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45" w:rsidRPr="006A027A" w:rsidRDefault="00707B45" w:rsidP="00707B45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color w:val="548DD4" w:themeColor="text2" w:themeTint="99"/>
          <w:lang w:eastAsia="en-US"/>
        </w:rPr>
      </w:pPr>
    </w:p>
    <w:p w:rsidR="00707B45" w:rsidRPr="008D5181" w:rsidRDefault="00707B45" w:rsidP="00707B45">
      <w:pPr>
        <w:spacing w:after="160"/>
        <w:jc w:val="center"/>
        <w:rPr>
          <w:rFonts w:ascii="Times New Roman" w:hAnsi="Times New Roman"/>
          <w:b/>
        </w:rPr>
      </w:pPr>
      <w:r w:rsidRPr="008D5181">
        <w:rPr>
          <w:rFonts w:ascii="Times New Roman" w:hAnsi="Times New Roman"/>
          <w:sz w:val="18"/>
          <w:szCs w:val="18"/>
        </w:rPr>
        <w:t>Projekt współfinansowany ze środków Europejskiego Funduszu Społecznego w ramach RPO WL na lata 2014-2020</w:t>
      </w:r>
    </w:p>
    <w:p w:rsidR="00707B45" w:rsidRPr="008D5181" w:rsidRDefault="00707B45" w:rsidP="00707B45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  <w:r w:rsidRPr="008D5181">
        <w:rPr>
          <w:rFonts w:cs="Times"/>
          <w:b/>
          <w:bCs/>
          <w:u w:val="single"/>
        </w:rPr>
        <w:t>Regulamin przyznawania wsparcia na rozwój przedsiębiorczości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8D5181">
        <w:rPr>
          <w:rFonts w:cs="Times"/>
        </w:rPr>
        <w:t>w ramach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i/>
        </w:rPr>
      </w:pPr>
      <w:r w:rsidRPr="008D5181">
        <w:rPr>
          <w:rFonts w:cs="Times"/>
          <w:b/>
          <w:i/>
        </w:rPr>
        <w:t>Regionalnego Programu Operacyjnego Województwa Lubelskiego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8D5181">
        <w:rPr>
          <w:rFonts w:cs="Times"/>
          <w:b/>
          <w:i/>
        </w:rPr>
        <w:t>na lata 2014-2020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3602"/>
        <w:rPr>
          <w:rFonts w:cs="Times"/>
          <w:b/>
          <w:bCs/>
        </w:rPr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_GoBack"/>
      <w:r w:rsidRPr="008D5181">
        <w:rPr>
          <w:rFonts w:cs="Times"/>
          <w:b/>
          <w:bCs/>
        </w:rPr>
        <w:t>O</w:t>
      </w:r>
      <w:r w:rsidRPr="008D5181">
        <w:rPr>
          <w:b/>
          <w:bCs/>
        </w:rPr>
        <w:t>ś</w:t>
      </w:r>
      <w:r w:rsidRPr="008D5181">
        <w:rPr>
          <w:rFonts w:cs="Times"/>
          <w:b/>
          <w:bCs/>
        </w:rPr>
        <w:t xml:space="preserve"> Priorytetowa 9</w:t>
      </w:r>
      <w:ins w:id="1" w:author="fns" w:date="2020-02-17T18:24:00Z">
        <w:r w:rsidR="0092312C" w:rsidRPr="008D5181">
          <w:rPr>
            <w:rFonts w:cs="Times"/>
            <w:b/>
            <w:bCs/>
          </w:rPr>
          <w:t xml:space="preserve"> </w:t>
        </w:r>
      </w:ins>
      <w:r w:rsidRPr="008D5181">
        <w:rPr>
          <w:rFonts w:cs="Times"/>
          <w:i/>
          <w:iCs/>
        </w:rPr>
        <w:t>Rynek pracy</w:t>
      </w:r>
    </w:p>
    <w:bookmarkEnd w:id="0"/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8D5181">
        <w:rPr>
          <w:rFonts w:cs="Times"/>
          <w:b/>
          <w:bCs/>
        </w:rPr>
        <w:t xml:space="preserve">Działanie 9.3 </w:t>
      </w:r>
      <w:r w:rsidRPr="008D5181">
        <w:rPr>
          <w:i/>
        </w:rPr>
        <w:t>Rozwój przedsiębiorczości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D5181">
        <w:rPr>
          <w:i/>
        </w:rPr>
        <w:t xml:space="preserve">Tytuł projektu: </w:t>
      </w:r>
      <w:bookmarkStart w:id="2" w:name="_Hlk4758712"/>
      <w:r w:rsidRPr="008D5181">
        <w:rPr>
          <w:i/>
        </w:rPr>
        <w:t>„</w:t>
      </w:r>
      <w:bookmarkEnd w:id="2"/>
      <w:r w:rsidRPr="008D5181">
        <w:rPr>
          <w:i/>
        </w:rPr>
        <w:t>Przedsiębiorcze Lubelskie”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8D5181">
        <w:rPr>
          <w:i/>
        </w:rPr>
        <w:t xml:space="preserve">Nr umowy: </w:t>
      </w:r>
      <w:r w:rsidRPr="008D5181">
        <w:t>203/RPLU.09.03.00-06-0095/18-00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</w:pPr>
      <w:r w:rsidRPr="008D5181">
        <w:rPr>
          <w:rFonts w:cs="Times"/>
          <w:b/>
          <w:bCs/>
        </w:rPr>
        <w:t>§ 1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2902"/>
      </w:pPr>
      <w:r w:rsidRPr="008D5181">
        <w:rPr>
          <w:rFonts w:cs="Times"/>
          <w:b/>
          <w:bCs/>
        </w:rPr>
        <w:t>Warunki uczestnictwa w projekcie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2"/>
        <w:jc w:val="both"/>
      </w:pPr>
      <w:r w:rsidRPr="008D5181">
        <w:rPr>
          <w:rFonts w:cs="Times"/>
        </w:rPr>
        <w:t>Uczestnik/-czka projektu zobowi</w:t>
      </w:r>
      <w:r w:rsidRPr="008D5181">
        <w:t>ą</w:t>
      </w:r>
      <w:r w:rsidRPr="008D5181">
        <w:rPr>
          <w:rFonts w:cs="Times"/>
        </w:rPr>
        <w:t>zany/-a jest do:</w:t>
      </w:r>
    </w:p>
    <w:p w:rsidR="00707B45" w:rsidRPr="008D5181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8D5181">
        <w:rPr>
          <w:rFonts w:cs="Times"/>
        </w:rPr>
        <w:t>podpisania wszystkich umów i dokumentów potrzebnych do realizacji wsparcia w ramach projektu,</w:t>
      </w:r>
    </w:p>
    <w:p w:rsidR="00707B45" w:rsidRPr="008D5181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8D5181">
        <w:rPr>
          <w:rFonts w:cs="Times"/>
        </w:rPr>
        <w:t>wypełniania obowi</w:t>
      </w:r>
      <w:r w:rsidRPr="008D5181">
        <w:t>ą</w:t>
      </w:r>
      <w:r w:rsidRPr="008D5181">
        <w:rPr>
          <w:rFonts w:cs="Times"/>
        </w:rPr>
        <w:t>zków wynikaj</w:t>
      </w:r>
      <w:r w:rsidRPr="008D5181">
        <w:t>ą</w:t>
      </w:r>
      <w:r w:rsidRPr="008D5181">
        <w:rPr>
          <w:rFonts w:cs="Times"/>
        </w:rPr>
        <w:t>cych z umów zawartych z Beneficjentem, w tym przechowywania dokumentów dotyczących otrzymanego wsparcia przez okres 10 lat,</w:t>
      </w:r>
    </w:p>
    <w:p w:rsidR="00707B45" w:rsidRPr="008D5181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8D5181">
        <w:rPr>
          <w:rFonts w:cs="Times"/>
        </w:rPr>
        <w:t>uczestniczenia w zaj</w:t>
      </w:r>
      <w:r w:rsidRPr="008D5181">
        <w:t>ę</w:t>
      </w:r>
      <w:r w:rsidRPr="008D5181">
        <w:rPr>
          <w:rFonts w:cs="Times"/>
        </w:rPr>
        <w:t xml:space="preserve">ciach realizowanych w ramach projektu, </w:t>
      </w:r>
    </w:p>
    <w:p w:rsidR="00707B45" w:rsidRPr="008D5181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8D5181">
        <w:rPr>
          <w:rFonts w:cs="Times"/>
        </w:rPr>
        <w:t>wypełniania ankiet zwi</w:t>
      </w:r>
      <w:r w:rsidRPr="008D5181">
        <w:t>ą</w:t>
      </w:r>
      <w:r w:rsidRPr="008D5181">
        <w:rPr>
          <w:rFonts w:cs="Times"/>
        </w:rPr>
        <w:t>zanych z realizacj</w:t>
      </w:r>
      <w:r w:rsidRPr="008D5181">
        <w:t>ą</w:t>
      </w:r>
      <w:r w:rsidRPr="008D5181">
        <w:rPr>
          <w:rFonts w:cs="Times"/>
        </w:rPr>
        <w:t xml:space="preserve"> projektu, monitoringiem i ewaluacj</w:t>
      </w:r>
      <w:r w:rsidRPr="008D5181">
        <w:t>ą</w:t>
      </w:r>
      <w:r w:rsidRPr="008D5181">
        <w:rPr>
          <w:rFonts w:cs="Times"/>
        </w:rPr>
        <w:t xml:space="preserve">, </w:t>
      </w:r>
    </w:p>
    <w:p w:rsidR="00707B45" w:rsidRPr="008D5181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8D5181">
        <w:rPr>
          <w:rFonts w:cs="Times"/>
        </w:rPr>
        <w:t xml:space="preserve">współpracy z Beneficjentem, </w:t>
      </w:r>
    </w:p>
    <w:p w:rsidR="00707B45" w:rsidRPr="008D5181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8D5181">
        <w:rPr>
          <w:rFonts w:cs="Times"/>
        </w:rPr>
        <w:t>dostarczania wszelkich niezb</w:t>
      </w:r>
      <w:r w:rsidRPr="008D5181">
        <w:t>ę</w:t>
      </w:r>
      <w:r w:rsidRPr="008D5181">
        <w:rPr>
          <w:rFonts w:cs="Times"/>
        </w:rPr>
        <w:t xml:space="preserve">dnych informacji i dokumentów na </w:t>
      </w:r>
      <w:r w:rsidRPr="008D5181">
        <w:t>żą</w:t>
      </w:r>
      <w:r w:rsidRPr="008D5181">
        <w:rPr>
          <w:rFonts w:cs="Times"/>
        </w:rPr>
        <w:t>danie Beneficjenta,</w:t>
      </w:r>
    </w:p>
    <w:p w:rsidR="00707B45" w:rsidRPr="008D5181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8D5181">
        <w:rPr>
          <w:rFonts w:cs="Times"/>
        </w:rPr>
        <w:t>umożliwienia weryfikacji i kontroli dokumentów potwierdzających fakt, utworzenia miejsca/miejsc pracy w ramach udzielonego wsparcia na rozwój przedsiębiorczości.</w:t>
      </w:r>
    </w:p>
    <w:p w:rsidR="00EE218E" w:rsidRPr="008D5181" w:rsidRDefault="00EE218E" w:rsidP="000E50A7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contextualSpacing/>
        <w:jc w:val="center"/>
        <w:rPr>
          <w:rFonts w:cs="Times"/>
        </w:rPr>
      </w:pPr>
      <w:r w:rsidRPr="008D5181">
        <w:rPr>
          <w:rFonts w:cs="Times"/>
        </w:rPr>
        <w:t>§ 2</w:t>
      </w:r>
    </w:p>
    <w:p w:rsidR="00EE218E" w:rsidRPr="008D5181" w:rsidRDefault="00EE218E" w:rsidP="00EE218E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8D5181">
        <w:rPr>
          <w:b/>
        </w:rPr>
        <w:t>Wsparcie szkoleniowo-doradcze przygotowujące do prowadzenia działalności</w:t>
      </w:r>
    </w:p>
    <w:p w:rsidR="00EE218E" w:rsidRPr="008D5181" w:rsidRDefault="00EE218E" w:rsidP="00EE218E">
      <w:pPr>
        <w:widowControl w:val="0"/>
        <w:autoSpaceDE w:val="0"/>
        <w:autoSpaceDN w:val="0"/>
        <w:adjustRightInd w:val="0"/>
        <w:spacing w:after="0"/>
        <w:jc w:val="center"/>
      </w:pP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rPr>
          <w:rFonts w:cs="Times"/>
        </w:rPr>
        <w:t>Po zakwalifikowaniu Uczestnika/-czki do projektu, po podpisaniu umowy szkoleniowo-doradczej zostanie on skierowany do udziału w etapie 1. Wsparciu szkoleniowo-doradczym przygotowującym do prowadzenia działalności gospodarczej. Do etapu 1 zakwalifikowanych zostanie 100 Uczestników.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 xml:space="preserve">Wsparcie szkoleniowo-doradcze obejmuje udział w Warsztatach ABC przedsiębiorczości oraz indywidualnym doradztwie na zasadach określonych w umowie szkoleniowo-doradczej  w okresie wskazanym </w:t>
      </w:r>
      <w:r w:rsidRPr="008D5181">
        <w:rPr>
          <w:rFonts w:cs="Times"/>
          <w:bCs/>
        </w:rPr>
        <w:t>w Harmonogramie wsparcia szkoleniowo – doradczego opracowanym przez Beneficjenta.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>Wsparcie szkoleniowo-doradcze służy przygotowaniu Uczestnika/-czki projektu do założenia i prowadzenia działalności gospodarczej, doprecyzowani</w:t>
      </w:r>
      <w:r w:rsidR="0092312C" w:rsidRPr="008D5181">
        <w:t>u</w:t>
      </w:r>
      <w:ins w:id="3" w:author="EDS HP Probook" w:date="2020-02-10T13:05:00Z">
        <w:r w:rsidRPr="008D5181">
          <w:t xml:space="preserve"> </w:t>
        </w:r>
      </w:ins>
      <w:r w:rsidRPr="008D5181">
        <w:t>pomysłu biznesowego oraz przygotowani</w:t>
      </w:r>
      <w:r w:rsidR="0092312C" w:rsidRPr="008D5181">
        <w:t>u</w:t>
      </w:r>
      <w:r w:rsidRPr="008D5181">
        <w:t xml:space="preserve"> dokumentów niezbędnych do ubiegania się o otrzymanie jednorazowej dotacji na rozwój działalności gospodarczej oraz finansowego wsparcia pomostowego, w tym biznesplanu.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 xml:space="preserve">Uczestnik projektu na podstawie oceny przeprowadzonej w trakcie procesu rekrutacyjnego, w zależności od jego predyspozycji, doświadczenia i wiedzy z zakresu przedsiębiorczości zostaje </w:t>
      </w:r>
      <w:r w:rsidRPr="008D5181">
        <w:lastRenderedPageBreak/>
        <w:t>zakwalifikowany do jednej z grup szkoleniowych: podstawowej, średniozaawansowanej, zaawansowanej.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>Udokumentowany udział Uczestnika/-czki projektu w analogicznych zajęciach z zakresu zakładania i prowadzenia działalności gospodarczej oraz przygotowania biznes</w:t>
      </w:r>
      <w:del w:id="4" w:author="fns" w:date="2020-02-17T18:28:00Z">
        <w:r w:rsidRPr="008D5181" w:rsidDel="0092312C">
          <w:delText xml:space="preserve"> </w:delText>
        </w:r>
      </w:del>
      <w:r w:rsidRPr="008D5181">
        <w:t xml:space="preserve">planu, bądź w przypadku prowadzenia wcześniej przez Uczestnika projektu działalności gospodarczej i/lub bycia wspólnikiem/udziałowcem w dowolnej spółce umożliwia zakwalifikowanie Uczestnika/-czki projektu do grupy zaawansowanej, a w konsekwencji uprawnia go do zwolnienia z udziału ze szkoleń (Warsztatów ABC Przedsiębiorczości). Uczestnik projektu, ubiegający się o zwolnienie ze wsparcia szkoleniowego powinien złożyć w biurze projektu dokumenty potwierdzające posiadanie wiedzy pokrywającej się z tematyką Warsztatów ABC Przedsiębiorczości (w tym certyfikaty, dyplomy, zaświadczenia, itp.) wraz z pisemnym podaniem o zwolnienie. Beneficjent podejmuje decyzję o zwolnieniu i niezwłocznie przekazuje ją w formie pisemnej Uczestnikowi projektu.    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 xml:space="preserve">Liczba godzin wsparcia uzależniona jest od </w:t>
      </w:r>
      <w:r w:rsidR="0092312C" w:rsidRPr="008D5181">
        <w:t xml:space="preserve">poziomu </w:t>
      </w:r>
      <w:r w:rsidRPr="008D5181">
        <w:t xml:space="preserve">grupy i kształtuje się następująco: </w:t>
      </w:r>
    </w:p>
    <w:p w:rsidR="00EE218E" w:rsidRPr="008D5181" w:rsidRDefault="00EE218E" w:rsidP="00EE218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276"/>
        <w:contextualSpacing/>
        <w:jc w:val="both"/>
      </w:pPr>
      <w:r w:rsidRPr="008D5181">
        <w:t>Grupa podstawowa - 40 godzin Warsztatów ABC Przedsiębiorczości oraz 8 godzin doradztwa indywidualnego;</w:t>
      </w:r>
    </w:p>
    <w:p w:rsidR="00EE218E" w:rsidRPr="008D5181" w:rsidRDefault="00EE218E" w:rsidP="00EE218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276"/>
        <w:contextualSpacing/>
        <w:jc w:val="both"/>
      </w:pPr>
      <w:r w:rsidRPr="008D5181">
        <w:t>Grupa średniozaawansowana - 24 godziny Warsztatów ABC Przedsiębiorczości oraz 6 godzin doradztwa indywidualnego;</w:t>
      </w:r>
    </w:p>
    <w:p w:rsidR="00EE218E" w:rsidRPr="008D5181" w:rsidRDefault="00EE218E" w:rsidP="00EE218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276"/>
        <w:contextualSpacing/>
        <w:jc w:val="both"/>
      </w:pPr>
      <w:r w:rsidRPr="008D5181">
        <w:t>Grupa zaawansowana – 6 godzin doradztwa indywidualnego.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>Uczestnik projektu zobowiązuje się do uczestnictwa w minimum 80% godzin prowadzonych zajęć, co dokumentuje każdorazowo podpisując się na liście obecności.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 xml:space="preserve">Udział Uczestnika/-czki projektu we wsparciu szkoleniowo-doradczym, w zakresie i w czasie określonym przez Beneficjenta jest podstawowym warunkiem starania się o finansowe wsparcie pomostowe i jednorazową dotację inwestycyjną na rozwój działalności. 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 xml:space="preserve">Zajęcia będą odbywały się w województwie lubelskim w miejscu i czasie ustalonym przez Beneficjenta w wymiarze </w:t>
      </w:r>
      <w:r w:rsidR="004D6A21" w:rsidRPr="008D5181">
        <w:t>średnio</w:t>
      </w:r>
      <w:r w:rsidRPr="008D5181">
        <w:t xml:space="preserve"> 8 godzin dziennie w zależności od przynależności do grupy szkoleniowej zgodnie z harmonogramem szkoleń. Podczas trwania szkoleń Beneficjent zapewnia Uczestnikowi/-</w:t>
      </w:r>
      <w:proofErr w:type="spellStart"/>
      <w:r w:rsidRPr="008D5181">
        <w:t>czce</w:t>
      </w:r>
      <w:proofErr w:type="spellEnd"/>
      <w:r w:rsidRPr="008D5181">
        <w:t xml:space="preserve"> </w:t>
      </w:r>
      <w:r w:rsidR="004D6A21" w:rsidRPr="008D5181">
        <w:t>catering (</w:t>
      </w:r>
      <w:r w:rsidR="00080315" w:rsidRPr="008D5181">
        <w:t>wyżywienie</w:t>
      </w:r>
      <w:r w:rsidR="004D6A21" w:rsidRPr="008D5181">
        <w:t xml:space="preserve"> </w:t>
      </w:r>
      <w:r w:rsidR="00080315" w:rsidRPr="008D5181">
        <w:t>z</w:t>
      </w:r>
      <w:r w:rsidR="004D6A21" w:rsidRPr="008D5181">
        <w:t xml:space="preserve"> ciepłym posiłkiem złożony z </w:t>
      </w:r>
      <w:r w:rsidR="00080315" w:rsidRPr="008D5181">
        <w:t>dwóch</w:t>
      </w:r>
      <w:r w:rsidR="004D6A21" w:rsidRPr="008D5181">
        <w:t xml:space="preserve"> dań)</w:t>
      </w:r>
      <w:r w:rsidRPr="008D5181">
        <w:t xml:space="preserve"> podczas zajęć powyżej 6 godzin </w:t>
      </w:r>
      <w:r w:rsidR="0092312C" w:rsidRPr="008D5181">
        <w:t>dziennie</w:t>
      </w:r>
      <w:ins w:id="5" w:author="EDS HP Probook" w:date="2020-02-19T08:23:00Z">
        <w:r w:rsidR="004D6A21" w:rsidRPr="008D5181">
          <w:t>.</w:t>
        </w:r>
      </w:ins>
      <w:ins w:id="6" w:author="fns" w:date="2020-02-17T18:31:00Z">
        <w:del w:id="7" w:author="EDS HP Probook" w:date="2020-02-19T08:23:00Z">
          <w:r w:rsidR="0092312C" w:rsidRPr="008D5181" w:rsidDel="004D6A21">
            <w:delText xml:space="preserve"> </w:delText>
          </w:r>
        </w:del>
      </w:ins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 xml:space="preserve">Uczestnik/-czka projektu może ubiegać się o zwrot kosztów przejazdów na </w:t>
      </w:r>
      <w:r w:rsidR="00080315" w:rsidRPr="008D5181">
        <w:t>Warsztaty ABC przedsiębiorczości oraz indywidualne doradztwo</w:t>
      </w:r>
      <w:r w:rsidRPr="008D5181">
        <w:t xml:space="preserve"> wypełniając oświadczenia na wzorze przekazywanym przez Beneficjenta.  </w:t>
      </w:r>
    </w:p>
    <w:p w:rsidR="00EE218E" w:rsidRPr="008D5181" w:rsidRDefault="00EE218E" w:rsidP="00EE218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8D5181">
        <w:t>Wsparcie szkoleniowo-doradcze kończy się wydaniem przez Beneficjenta Uczestnikowi/-</w:t>
      </w:r>
      <w:proofErr w:type="spellStart"/>
      <w:r w:rsidRPr="008D5181">
        <w:t>czce</w:t>
      </w:r>
      <w:proofErr w:type="spellEnd"/>
      <w:r w:rsidRPr="008D5181">
        <w:t xml:space="preserve"> projektu zaświadczeń/certyfikatów potwierdzających uczestnictwo w szkoleniu oraz doradztwie, zawierających, co najmniej: imię i nazwisko uczestnika projektu, liczbę godzin przebytego szkolenia, liczbę godzin udzielonego doradztwa, zakres tematyczny szkolenia</w:t>
      </w:r>
      <w:r w:rsidR="0092312C" w:rsidRPr="008D5181">
        <w:t xml:space="preserve"> i </w:t>
      </w:r>
      <w:r w:rsidRPr="008D5181">
        <w:t>doradztwa, nazwę/pieczęć Beneficjenta.</w:t>
      </w:r>
    </w:p>
    <w:p w:rsidR="00EE218E" w:rsidRPr="008D5181" w:rsidRDefault="00EE218E" w:rsidP="00080315">
      <w:pPr>
        <w:widowControl w:val="0"/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rPr>
          <w:rFonts w:cs="Times"/>
          <w:b/>
          <w:bCs/>
        </w:rPr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8D5181">
        <w:rPr>
          <w:rFonts w:cs="Times"/>
          <w:b/>
          <w:bCs/>
        </w:rPr>
        <w:t xml:space="preserve">§ </w:t>
      </w:r>
      <w:r w:rsidR="00046937" w:rsidRPr="008D5181">
        <w:rPr>
          <w:rFonts w:cs="Times"/>
          <w:b/>
          <w:bCs/>
        </w:rPr>
        <w:t>3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8D5181">
        <w:rPr>
          <w:rFonts w:cs="Times"/>
          <w:b/>
          <w:bCs/>
        </w:rPr>
        <w:t xml:space="preserve">Przyznawanie </w:t>
      </w:r>
      <w:r w:rsidRPr="008D5181">
        <w:rPr>
          <w:b/>
          <w:bCs/>
        </w:rPr>
        <w:t>ś</w:t>
      </w:r>
      <w:r w:rsidRPr="008D5181">
        <w:rPr>
          <w:rFonts w:cs="Times"/>
          <w:b/>
          <w:bCs/>
        </w:rPr>
        <w:t>rodków finansowych na rozwój przedsi</w:t>
      </w:r>
      <w:r w:rsidRPr="008D5181">
        <w:rPr>
          <w:b/>
          <w:bCs/>
        </w:rPr>
        <w:t>ę</w:t>
      </w:r>
      <w:r w:rsidRPr="008D5181">
        <w:rPr>
          <w:rFonts w:cs="Times"/>
          <w:b/>
          <w:bCs/>
        </w:rPr>
        <w:t>biorczo</w:t>
      </w:r>
      <w:r w:rsidRPr="008D5181">
        <w:rPr>
          <w:b/>
          <w:bCs/>
        </w:rPr>
        <w:t>ś</w:t>
      </w:r>
      <w:r w:rsidRPr="008D5181">
        <w:rPr>
          <w:rFonts w:cs="Times"/>
          <w:b/>
          <w:bCs/>
        </w:rPr>
        <w:t>ci</w:t>
      </w:r>
    </w:p>
    <w:p w:rsidR="00707B45" w:rsidRPr="008D5181" w:rsidRDefault="00707B45" w:rsidP="0008031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709"/>
        <w:contextualSpacing/>
        <w:jc w:val="both"/>
      </w:pPr>
      <w:r w:rsidRPr="008D5181">
        <w:rPr>
          <w:rFonts w:cs="Times"/>
        </w:rPr>
        <w:t xml:space="preserve">W ramach projektu przewidziane jest przyznanie </w:t>
      </w:r>
      <w:r w:rsidRPr="008D5181">
        <w:t>ś</w:t>
      </w:r>
      <w:r w:rsidRPr="008D5181">
        <w:rPr>
          <w:rFonts w:cs="Times"/>
        </w:rPr>
        <w:t xml:space="preserve">rodków finansowych w postaci dotacji bezzwrotnej na rozpoczęcie działalności gospodarczej dla </w:t>
      </w:r>
      <w:r w:rsidRPr="008D5181">
        <w:rPr>
          <w:rFonts w:cs="Times"/>
          <w:bCs/>
        </w:rPr>
        <w:t>80</w:t>
      </w:r>
      <w:r w:rsidR="00E66A42" w:rsidRPr="008D5181">
        <w:rPr>
          <w:rFonts w:cs="Times"/>
          <w:bCs/>
        </w:rPr>
        <w:t xml:space="preserve"> </w:t>
      </w:r>
      <w:r w:rsidRPr="008D5181">
        <w:rPr>
          <w:rFonts w:cs="Times"/>
        </w:rPr>
        <w:t>Uczestników/-czek, którzy/-e uko</w:t>
      </w:r>
      <w:r w:rsidRPr="008D5181">
        <w:t>ń</w:t>
      </w:r>
      <w:r w:rsidRPr="008D5181">
        <w:rPr>
          <w:rFonts w:cs="Times"/>
        </w:rPr>
        <w:t>czyli/-</w:t>
      </w:r>
      <w:proofErr w:type="spellStart"/>
      <w:r w:rsidRPr="008D5181">
        <w:rPr>
          <w:rFonts w:cs="Times"/>
        </w:rPr>
        <w:t>ły</w:t>
      </w:r>
      <w:proofErr w:type="spellEnd"/>
      <w:r w:rsidRPr="008D5181">
        <w:rPr>
          <w:rFonts w:cs="Times"/>
        </w:rPr>
        <w:t xml:space="preserve"> etap szkoleniowo-doradczy i uzyskali/-</w:t>
      </w:r>
      <w:proofErr w:type="spellStart"/>
      <w:r w:rsidRPr="008D5181">
        <w:rPr>
          <w:rFonts w:cs="Times"/>
        </w:rPr>
        <w:t>ły</w:t>
      </w:r>
      <w:proofErr w:type="spellEnd"/>
      <w:r w:rsidRPr="008D5181">
        <w:rPr>
          <w:rFonts w:cs="Times"/>
        </w:rPr>
        <w:t xml:space="preserve"> za</w:t>
      </w:r>
      <w:r w:rsidRPr="008D5181">
        <w:t>ś</w:t>
      </w:r>
      <w:r w:rsidRPr="008D5181">
        <w:rPr>
          <w:rFonts w:cs="Times"/>
        </w:rPr>
        <w:t>wiadczenie lub zło</w:t>
      </w:r>
      <w:r w:rsidRPr="008D5181">
        <w:t>ż</w:t>
      </w:r>
      <w:r w:rsidRPr="008D5181">
        <w:rPr>
          <w:rFonts w:cs="Times"/>
        </w:rPr>
        <w:t>yli/-</w:t>
      </w:r>
      <w:proofErr w:type="spellStart"/>
      <w:r w:rsidRPr="008D5181">
        <w:rPr>
          <w:rFonts w:cs="Times"/>
        </w:rPr>
        <w:t>ły</w:t>
      </w:r>
      <w:proofErr w:type="spellEnd"/>
      <w:r w:rsidR="00E66A42" w:rsidRPr="008D5181">
        <w:rPr>
          <w:rFonts w:cs="Times"/>
        </w:rPr>
        <w:t xml:space="preserve"> </w:t>
      </w:r>
      <w:r w:rsidRPr="008D5181">
        <w:rPr>
          <w:rFonts w:cs="Times"/>
        </w:rPr>
        <w:t>o</w:t>
      </w:r>
      <w:r w:rsidRPr="008D5181">
        <w:t>ś</w:t>
      </w:r>
      <w:r w:rsidRPr="008D5181">
        <w:rPr>
          <w:rFonts w:cs="Times"/>
        </w:rPr>
        <w:t xml:space="preserve">wiadczenie, </w:t>
      </w:r>
      <w:r w:rsidRPr="008D5181">
        <w:rPr>
          <w:rFonts w:cs="Times"/>
        </w:rPr>
        <w:lastRenderedPageBreak/>
        <w:t>zgodnie z którym posiadają odpowiedni</w:t>
      </w:r>
      <w:r w:rsidRPr="008D5181">
        <w:t>ą</w:t>
      </w:r>
      <w:r w:rsidRPr="008D5181">
        <w:rPr>
          <w:rFonts w:cs="Times"/>
        </w:rPr>
        <w:t xml:space="preserve"> wiedz</w:t>
      </w:r>
      <w:r w:rsidRPr="008D5181">
        <w:t>ę</w:t>
      </w:r>
      <w:r w:rsidRPr="008D5181">
        <w:rPr>
          <w:rFonts w:cs="Times"/>
        </w:rPr>
        <w:t xml:space="preserve"> i umiej</w:t>
      </w:r>
      <w:r w:rsidRPr="008D5181">
        <w:t>ę</w:t>
      </w:r>
      <w:r w:rsidRPr="008D5181">
        <w:rPr>
          <w:rFonts w:cs="Times"/>
        </w:rPr>
        <w:t>tno</w:t>
      </w:r>
      <w:r w:rsidRPr="008D5181">
        <w:t>ś</w:t>
      </w:r>
      <w:r w:rsidRPr="008D5181">
        <w:rPr>
          <w:rFonts w:cs="Times"/>
        </w:rPr>
        <w:t>ci do prowadzenia działalno</w:t>
      </w:r>
      <w:r w:rsidRPr="008D5181">
        <w:t>ś</w:t>
      </w:r>
      <w:r w:rsidRPr="008D5181">
        <w:rPr>
          <w:rFonts w:cs="Times"/>
        </w:rPr>
        <w:t>ci gospodarczej.</w:t>
      </w:r>
    </w:p>
    <w:p w:rsidR="00707B45" w:rsidRPr="008D5181" w:rsidRDefault="00707B45" w:rsidP="0008031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>Uczestnicy/-czki projektu mog</w:t>
      </w:r>
      <w:r w:rsidRPr="008D5181">
        <w:t>ą</w:t>
      </w:r>
      <w:r w:rsidRPr="008D5181">
        <w:rPr>
          <w:rFonts w:cs="Times"/>
        </w:rPr>
        <w:t xml:space="preserve"> ubiega</w:t>
      </w:r>
      <w:r w:rsidRPr="008D5181">
        <w:t>ć</w:t>
      </w:r>
      <w:r w:rsidRPr="008D5181">
        <w:rPr>
          <w:rFonts w:cs="Times"/>
        </w:rPr>
        <w:t xml:space="preserve"> si</w:t>
      </w:r>
      <w:r w:rsidRPr="008D5181">
        <w:t>ę</w:t>
      </w:r>
      <w:r w:rsidRPr="008D5181">
        <w:rPr>
          <w:rFonts w:cs="Times"/>
        </w:rPr>
        <w:t xml:space="preserve"> o </w:t>
      </w:r>
      <w:r w:rsidRPr="008D5181">
        <w:t>wsparcie</w:t>
      </w:r>
      <w:ins w:id="8" w:author="EDS HP Probook" w:date="2020-02-10T13:13:00Z">
        <w:r w:rsidR="00EE218E" w:rsidRPr="008D5181">
          <w:t xml:space="preserve"> </w:t>
        </w:r>
      </w:ins>
      <w:r w:rsidR="00EE218E" w:rsidRPr="008D5181">
        <w:t xml:space="preserve">obejmujące pomoc de </w:t>
      </w:r>
      <w:proofErr w:type="spellStart"/>
      <w:r w:rsidR="00EE218E" w:rsidRPr="008D5181">
        <w:t>minimis</w:t>
      </w:r>
      <w:proofErr w:type="spellEnd"/>
      <w:r w:rsidRPr="008D5181">
        <w:rPr>
          <w:rFonts w:cs="Times"/>
        </w:rPr>
        <w:t xml:space="preserve">: </w:t>
      </w:r>
    </w:p>
    <w:p w:rsidR="00707B45" w:rsidRPr="008D5181" w:rsidRDefault="00707B45" w:rsidP="007D60E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20" w:right="20" w:hanging="360"/>
        <w:jc w:val="both"/>
        <w:rPr>
          <w:rFonts w:cs="Times"/>
        </w:rPr>
      </w:pPr>
      <w:r w:rsidRPr="008D5181">
        <w:rPr>
          <w:rFonts w:cs="Times"/>
        </w:rPr>
        <w:t>finansowe bezzwrotne (dotacja bezzwrotna), którego maksymalna kwota wsparcia</w:t>
      </w:r>
      <w:ins w:id="9" w:author="fns" w:date="2020-02-17T18:40:00Z">
        <w:r w:rsidR="00180547" w:rsidRPr="008D5181">
          <w:rPr>
            <w:rFonts w:cs="Times"/>
          </w:rPr>
          <w:t xml:space="preserve"> </w:t>
        </w:r>
      </w:ins>
      <w:r w:rsidRPr="008D5181">
        <w:rPr>
          <w:rFonts w:cs="Times"/>
        </w:rPr>
        <w:t>nie przekracza 6-krotno</w:t>
      </w:r>
      <w:r w:rsidRPr="008D5181">
        <w:t>ś</w:t>
      </w:r>
      <w:r w:rsidRPr="008D5181">
        <w:rPr>
          <w:rFonts w:cs="Times"/>
        </w:rPr>
        <w:t>ci przeci</w:t>
      </w:r>
      <w:r w:rsidRPr="008D5181">
        <w:t>ę</w:t>
      </w:r>
      <w:r w:rsidRPr="008D5181">
        <w:rPr>
          <w:rFonts w:cs="Times"/>
        </w:rPr>
        <w:t>tnego wynagrodzenia za prac</w:t>
      </w:r>
      <w:r w:rsidRPr="008D5181">
        <w:t xml:space="preserve">ę, </w:t>
      </w:r>
      <w:r w:rsidRPr="008D5181">
        <w:rPr>
          <w:rFonts w:cs="Helvetica"/>
          <w:b/>
          <w:bCs/>
        </w:rPr>
        <w:t>o którym mowa w art. 2 ust. 1 pkt 28 ustawy o promocji zatrudnienia i instytucjach rynku pracy, obowi</w:t>
      </w:r>
      <w:r w:rsidRPr="008D5181">
        <w:rPr>
          <w:rFonts w:cs="Arial"/>
          <w:b/>
          <w:bCs/>
        </w:rPr>
        <w:t>ą</w:t>
      </w:r>
      <w:r w:rsidRPr="008D5181">
        <w:rPr>
          <w:rFonts w:cs="Helvetica"/>
          <w:b/>
          <w:bCs/>
        </w:rPr>
        <w:t>zuj</w:t>
      </w:r>
      <w:r w:rsidRPr="008D5181">
        <w:rPr>
          <w:rFonts w:cs="Arial"/>
          <w:b/>
          <w:bCs/>
        </w:rPr>
        <w:t>ą</w:t>
      </w:r>
      <w:r w:rsidRPr="008D5181">
        <w:rPr>
          <w:rFonts w:cs="Helvetica"/>
          <w:b/>
          <w:bCs/>
        </w:rPr>
        <w:t>cego w dniu przyznania wsparcia rozumianym jako dzień podpisania umowy o przyznanie wsparcia finansowego na rozpoczęcie działalności gospodarczej</w:t>
      </w:r>
      <w:r w:rsidRPr="008D5181">
        <w:rPr>
          <w:rFonts w:cs="Times"/>
        </w:rPr>
        <w:t>. Próg 6-krotności przeciętnego wynagrodzenia</w:t>
      </w:r>
      <w:r w:rsidR="0074703F" w:rsidRPr="008D5181">
        <w:rPr>
          <w:rFonts w:cs="Times"/>
        </w:rPr>
        <w:t xml:space="preserve">, o którym mowa </w:t>
      </w:r>
      <w:r w:rsidRPr="008D5181">
        <w:rPr>
          <w:rFonts w:cs="Times"/>
        </w:rPr>
        <w:t xml:space="preserve"> </w:t>
      </w:r>
      <w:r w:rsidR="0074703F" w:rsidRPr="008D5181">
        <w:rPr>
          <w:rFonts w:cs="Helvetica"/>
          <w:bCs/>
        </w:rPr>
        <w:t>w art. 2 ust. 1 pkt 28 ustawy o promocji zatrudnienia i instytucjach rynku pracy</w:t>
      </w:r>
      <w:r w:rsidR="0074703F" w:rsidRPr="008D5181">
        <w:rPr>
          <w:rFonts w:cs="Times"/>
        </w:rPr>
        <w:t xml:space="preserve">, </w:t>
      </w:r>
      <w:r w:rsidRPr="008D5181">
        <w:rPr>
          <w:rFonts w:cs="Times"/>
        </w:rPr>
        <w:t>należy odnieść do kwoty dotacji brutto,</w:t>
      </w: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  <w:r w:rsidRPr="008D5181">
        <w:rPr>
          <w:rFonts w:cs="Times"/>
        </w:rPr>
        <w:t>wsparcie pomostowe udzielane w postaci:</w:t>
      </w: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07B4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Times"/>
        </w:rPr>
      </w:pPr>
    </w:p>
    <w:p w:rsidR="00707B45" w:rsidRPr="008D5181" w:rsidRDefault="00707B45" w:rsidP="007D60EE">
      <w:pPr>
        <w:widowControl w:val="0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 w:rsidRPr="008D5181">
        <w:rPr>
          <w:rFonts w:cs="Times"/>
          <w:color w:val="1A1A1A"/>
        </w:rPr>
        <w:t>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:rsidR="00707B45" w:rsidRPr="008D5181" w:rsidRDefault="00707B45" w:rsidP="007D60EE">
      <w:pPr>
        <w:widowControl w:val="0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vanish/>
          <w:color w:val="1A1A1A"/>
        </w:rPr>
      </w:pPr>
      <w:r w:rsidRPr="008D5181">
        <w:rPr>
          <w:rFonts w:cs="Times"/>
          <w:color w:val="1A1A1A"/>
        </w:rPr>
        <w:t xml:space="preserve">pomocy  finansowej wypłacanej miesięcznie w kwocie nie </w:t>
      </w:r>
    </w:p>
    <w:p w:rsidR="00707B45" w:rsidRPr="008D5181" w:rsidRDefault="00707B45" w:rsidP="007D60EE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 w:rsidRPr="008D5181">
        <w:rPr>
          <w:rFonts w:cs="Times"/>
          <w:color w:val="1A1A1A"/>
        </w:rPr>
        <w:t xml:space="preserve">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 Próg </w:t>
      </w:r>
      <w:r w:rsidR="0074703F" w:rsidRPr="008D5181">
        <w:rPr>
          <w:rFonts w:cs="Times"/>
          <w:color w:val="1A1A1A"/>
        </w:rPr>
        <w:t xml:space="preserve">ww. </w:t>
      </w:r>
      <w:r w:rsidRPr="008D5181">
        <w:rPr>
          <w:rFonts w:cs="Times"/>
          <w:color w:val="1A1A1A"/>
        </w:rPr>
        <w:t xml:space="preserve">minimalnego </w:t>
      </w:r>
      <w:r w:rsidR="0074703F" w:rsidRPr="008D5181">
        <w:rPr>
          <w:rFonts w:cs="Times"/>
          <w:color w:val="1A1A1A"/>
        </w:rPr>
        <w:t>wynagrodzenia</w:t>
      </w:r>
      <w:r w:rsidRPr="008D5181">
        <w:rPr>
          <w:rFonts w:cs="Times"/>
          <w:color w:val="1A1A1A"/>
        </w:rPr>
        <w:t xml:space="preserve"> należy odnieść do kwoty brutto </w:t>
      </w:r>
      <w:r w:rsidR="0074703F" w:rsidRPr="008D5181">
        <w:rPr>
          <w:rFonts w:cs="Times"/>
          <w:color w:val="1A1A1A"/>
        </w:rPr>
        <w:t xml:space="preserve">finansowego </w:t>
      </w:r>
      <w:r w:rsidRPr="008D5181">
        <w:rPr>
          <w:rFonts w:cs="Times"/>
          <w:color w:val="1A1A1A"/>
        </w:rPr>
        <w:t>wsparcia pomostowego.</w:t>
      </w: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8D5181" w:rsidRDefault="004850A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8D5181">
        <w:rPr>
          <w:rFonts w:cs="Times"/>
        </w:rPr>
        <w:t>O dotację bezzwrotną na rozpoczęcie działalności gospodarczej Uczestnik/-czka mo</w:t>
      </w:r>
      <w:r w:rsidRPr="008D5181">
        <w:t>ż</w:t>
      </w:r>
      <w:r w:rsidRPr="008D5181">
        <w:rPr>
          <w:rFonts w:cs="Times"/>
        </w:rPr>
        <w:t>e ubiega</w:t>
      </w:r>
      <w:r w:rsidRPr="008D5181">
        <w:t>ć</w:t>
      </w:r>
      <w:r w:rsidRPr="008D5181">
        <w:rPr>
          <w:rFonts w:cs="Times"/>
        </w:rPr>
        <w:t xml:space="preserve"> si</w:t>
      </w:r>
      <w:r w:rsidRPr="008D5181">
        <w:t>ę</w:t>
      </w:r>
      <w:r w:rsidRPr="008D5181">
        <w:rPr>
          <w:rFonts w:cs="Times"/>
        </w:rPr>
        <w:t xml:space="preserve"> poprzez zło</w:t>
      </w:r>
      <w:r w:rsidRPr="008D5181">
        <w:t>ż</w:t>
      </w:r>
      <w:r w:rsidRPr="008D5181">
        <w:rPr>
          <w:rFonts w:cs="Times"/>
        </w:rPr>
        <w:t>enie wniosku o przyznanie środków finansowych na rozpoczęcie działalności gospodarczej wraz z biznesplanem przedsi</w:t>
      </w:r>
      <w:r w:rsidRPr="008D5181">
        <w:t>ę</w:t>
      </w:r>
      <w:r w:rsidRPr="008D5181">
        <w:rPr>
          <w:rFonts w:cs="Times"/>
        </w:rPr>
        <w:t>wzi</w:t>
      </w:r>
      <w:r w:rsidRPr="008D5181">
        <w:t>ę</w:t>
      </w:r>
      <w:r w:rsidRPr="008D5181">
        <w:rPr>
          <w:rFonts w:cs="Times"/>
        </w:rPr>
        <w:t>cia, zgodnego ze wzorem otrzymanym od Beneficjenta, natomiast o udzielenie wsparcia pomostowego w postaci pomocy fi</w:t>
      </w:r>
      <w:r w:rsidR="007A2063" w:rsidRPr="008D5181">
        <w:rPr>
          <w:rFonts w:cs="Times"/>
        </w:rPr>
        <w:t>n</w:t>
      </w:r>
      <w:r w:rsidRPr="008D5181">
        <w:rPr>
          <w:rFonts w:cs="Times"/>
        </w:rPr>
        <w:t>ansowej  poprzez złożenie wniosku o przyznanie wsparcia pomostowego finansowego</w:t>
      </w:r>
      <w:ins w:id="10" w:author="fns" w:date="2020-02-17T18:42:00Z">
        <w:r w:rsidR="00180547" w:rsidRPr="008D5181">
          <w:rPr>
            <w:rFonts w:cs="Times"/>
          </w:rPr>
          <w:t>.</w:t>
        </w:r>
      </w:ins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8D5181">
        <w:rPr>
          <w:rFonts w:cs="Times"/>
        </w:rPr>
        <w:t>Uczestnik/-czka</w:t>
      </w:r>
      <w:r w:rsidR="001A6557" w:rsidRPr="008D5181">
        <w:rPr>
          <w:rFonts w:cs="Times"/>
        </w:rPr>
        <w:t xml:space="preserve"> </w:t>
      </w:r>
      <w:r w:rsidRPr="008D5181">
        <w:rPr>
          <w:rFonts w:cs="Times"/>
        </w:rPr>
        <w:t>złoży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t>Ś</w:t>
      </w:r>
      <w:r w:rsidRPr="008D5181">
        <w:rPr>
          <w:rFonts w:cs="Times"/>
        </w:rPr>
        <w:t>rodki z bezzwrotnej dotacji na rozpocz</w:t>
      </w:r>
      <w:r w:rsidRPr="008D5181">
        <w:t>ę</w:t>
      </w:r>
      <w:r w:rsidRPr="008D5181">
        <w:rPr>
          <w:rFonts w:cs="Times"/>
        </w:rPr>
        <w:t>cie działalno</w:t>
      </w:r>
      <w:r w:rsidRPr="008D5181">
        <w:t>ś</w:t>
      </w:r>
      <w:r w:rsidRPr="008D5181">
        <w:rPr>
          <w:rFonts w:cs="Times"/>
        </w:rPr>
        <w:t>ci gospodarczej mog</w:t>
      </w:r>
      <w:r w:rsidRPr="008D5181">
        <w:t xml:space="preserve">ą </w:t>
      </w:r>
      <w:r w:rsidRPr="008D5181">
        <w:rPr>
          <w:rFonts w:cs="Times"/>
        </w:rPr>
        <w:t>by</w:t>
      </w:r>
      <w:r w:rsidRPr="008D5181">
        <w:t xml:space="preserve">ć </w:t>
      </w:r>
      <w:r w:rsidRPr="008D5181">
        <w:rPr>
          <w:rFonts w:cs="Times"/>
        </w:rPr>
        <w:t>przeznaczone             na</w:t>
      </w:r>
      <w:ins w:id="11" w:author="EDS HP Probook" w:date="2020-02-10T16:44:00Z">
        <w:r w:rsidR="00A30D87" w:rsidRPr="008D5181">
          <w:rPr>
            <w:rFonts w:cs="Times"/>
          </w:rPr>
          <w:t xml:space="preserve"> </w:t>
        </w:r>
      </w:ins>
      <w:r w:rsidRPr="008D5181">
        <w:rPr>
          <w:rFonts w:cs="Times"/>
        </w:rPr>
        <w:t>pokrycie wydatków uznanych za niezb</w:t>
      </w:r>
      <w:r w:rsidRPr="008D5181">
        <w:t>ę</w:t>
      </w:r>
      <w:r w:rsidRPr="008D5181">
        <w:rPr>
          <w:rFonts w:cs="Times"/>
        </w:rPr>
        <w:t>dne do prowadzenia działalno</w:t>
      </w:r>
      <w:r w:rsidRPr="008D5181">
        <w:t>ś</w:t>
      </w:r>
      <w:r w:rsidRPr="008D5181">
        <w:rPr>
          <w:rFonts w:cs="Times"/>
        </w:rPr>
        <w:t xml:space="preserve">ci gospodarczej                            i odpowiednio uzasadnionych przez Uczestnika/-czkę projektu. </w:t>
      </w:r>
      <w:r w:rsidRPr="008D5181">
        <w:rPr>
          <w:rFonts w:cs="Arial"/>
          <w:b/>
          <w:bCs/>
        </w:rPr>
        <w:t>W przypadku nabycia towarów</w:t>
      </w:r>
      <w:r w:rsidRPr="008D5181">
        <w:rPr>
          <w:rFonts w:cs="Arial"/>
          <w:b/>
          <w:bCs/>
        </w:rPr>
        <w:br/>
        <w:t xml:space="preserve">i/lub usług wykorzystanych przez Uczestnika/-czkę projektu do celów działalności gospodarczej brak jest możliwości uznania za kwalifikowalny podatku od towarów i usług (VAT) w ramach </w:t>
      </w:r>
      <w:r w:rsidR="00292C28" w:rsidRPr="008D5181">
        <w:rPr>
          <w:rFonts w:cs="Arial"/>
          <w:b/>
          <w:bCs/>
        </w:rPr>
        <w:t xml:space="preserve">dotacji bezzwrotnej oraz </w:t>
      </w:r>
      <w:r w:rsidRPr="008D5181">
        <w:rPr>
          <w:rFonts w:cs="Arial"/>
          <w:b/>
          <w:bCs/>
        </w:rPr>
        <w:t>wsparcia pomostowego finansowego. Uczestnik/-czka projektu zobowiązany/-a jest do przedstawienia we wniosku o przyznanie wsparcia pomostowego wydatków planowanych do poniesienia w ramach planowanej działalności gospodarczej bez podatku VAT (kwoty netto).</w:t>
      </w:r>
      <w:r w:rsidRPr="008D5181">
        <w:rPr>
          <w:rFonts w:cs="Arial"/>
          <w:bCs/>
        </w:rPr>
        <w:t xml:space="preserve"> 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 xml:space="preserve">Wniosek o przyznanie </w:t>
      </w:r>
      <w:r w:rsidRPr="008D5181">
        <w:t>ś</w:t>
      </w:r>
      <w:r w:rsidRPr="008D5181">
        <w:rPr>
          <w:rFonts w:cs="Times"/>
        </w:rPr>
        <w:t>rodków finansowych na rozpoczęcie działalności gospodarczej zawieraj</w:t>
      </w:r>
      <w:r w:rsidRPr="008D5181">
        <w:t>ą</w:t>
      </w:r>
      <w:r w:rsidRPr="008D5181">
        <w:rPr>
          <w:rFonts w:cs="Times"/>
        </w:rPr>
        <w:t>cy biznesplan</w:t>
      </w:r>
      <w:r w:rsidR="007A2063" w:rsidRPr="008D5181">
        <w:rPr>
          <w:rFonts w:cs="Times"/>
        </w:rPr>
        <w:t xml:space="preserve"> oraz wniosek o udzielenie wsparcia </w:t>
      </w:r>
      <w:r w:rsidR="00250935" w:rsidRPr="008D5181">
        <w:rPr>
          <w:rFonts w:cs="Times"/>
        </w:rPr>
        <w:t>pomostowego finansowego</w:t>
      </w:r>
      <w:ins w:id="12" w:author="fns" w:date="2020-02-17T18:44:00Z">
        <w:r w:rsidR="003148DB" w:rsidRPr="008D5181">
          <w:rPr>
            <w:rFonts w:cs="Times"/>
          </w:rPr>
          <w:t xml:space="preserve"> </w:t>
        </w:r>
      </w:ins>
      <w:del w:id="13" w:author="EDS HP Probook" w:date="2020-02-10T13:33:00Z">
        <w:r w:rsidRPr="008D5181" w:rsidDel="007A2063">
          <w:rPr>
            <w:rFonts w:cs="Times"/>
          </w:rPr>
          <w:delText xml:space="preserve"> </w:delText>
        </w:r>
      </w:del>
      <w:r w:rsidRPr="008D5181">
        <w:rPr>
          <w:rFonts w:cs="Times"/>
        </w:rPr>
        <w:t>jest składany po zako</w:t>
      </w:r>
      <w:r w:rsidRPr="008D5181">
        <w:t>ń</w:t>
      </w:r>
      <w:r w:rsidRPr="008D5181">
        <w:rPr>
          <w:rFonts w:cs="Times"/>
        </w:rPr>
        <w:t>czeniu etapu szkoleniowo-doradczego lub po zło</w:t>
      </w:r>
      <w:r w:rsidRPr="008D5181">
        <w:t>ż</w:t>
      </w:r>
      <w:r w:rsidRPr="008D5181">
        <w:rPr>
          <w:rFonts w:cs="Times"/>
        </w:rPr>
        <w:t>eniu o</w:t>
      </w:r>
      <w:r w:rsidRPr="008D5181">
        <w:t>ś</w:t>
      </w:r>
      <w:r w:rsidRPr="008D5181">
        <w:rPr>
          <w:rFonts w:cs="Times"/>
        </w:rPr>
        <w:t>wiadczenia, zgodnie z którym Uczestnik/-czka projektu posiada odpowiedni</w:t>
      </w:r>
      <w:r w:rsidRPr="008D5181">
        <w:t>ą</w:t>
      </w:r>
      <w:r w:rsidRPr="008D5181">
        <w:rPr>
          <w:rFonts w:cs="Times"/>
        </w:rPr>
        <w:t xml:space="preserve"> wiedz</w:t>
      </w:r>
      <w:r w:rsidRPr="008D5181">
        <w:t>ę</w:t>
      </w:r>
      <w:r w:rsidRPr="008D5181">
        <w:rPr>
          <w:rFonts w:cs="Times"/>
        </w:rPr>
        <w:t xml:space="preserve">  i umiej</w:t>
      </w:r>
      <w:r w:rsidRPr="008D5181">
        <w:t>ę</w:t>
      </w:r>
      <w:r w:rsidRPr="008D5181">
        <w:rPr>
          <w:rFonts w:cs="Times"/>
        </w:rPr>
        <w:t>tno</w:t>
      </w:r>
      <w:r w:rsidRPr="008D5181">
        <w:t>ś</w:t>
      </w:r>
      <w:r w:rsidRPr="008D5181">
        <w:rPr>
          <w:rFonts w:cs="Times"/>
        </w:rPr>
        <w:t>ci do prowadzenia działalno</w:t>
      </w:r>
      <w:r w:rsidRPr="008D5181">
        <w:t>ś</w:t>
      </w:r>
      <w:r w:rsidRPr="008D5181">
        <w:rPr>
          <w:rFonts w:cs="Times"/>
        </w:rPr>
        <w:t>ci gospodarczej, a przed rozpocz</w:t>
      </w:r>
      <w:r w:rsidRPr="008D5181">
        <w:t>ę</w:t>
      </w:r>
      <w:r w:rsidRPr="008D5181">
        <w:rPr>
          <w:rFonts w:cs="Times"/>
        </w:rPr>
        <w:t>ciem działalno</w:t>
      </w:r>
      <w:r w:rsidRPr="008D5181">
        <w:t>ś</w:t>
      </w:r>
      <w:r w:rsidRPr="008D5181">
        <w:rPr>
          <w:rFonts w:cs="Times"/>
        </w:rPr>
        <w:t xml:space="preserve">ci gospodarczej, rozumianym jako data faktycznego </w:t>
      </w:r>
      <w:r w:rsidRPr="008D5181">
        <w:rPr>
          <w:rFonts w:cs="Times"/>
        </w:rPr>
        <w:lastRenderedPageBreak/>
        <w:t>rozpocz</w:t>
      </w:r>
      <w:r w:rsidRPr="008D5181">
        <w:t>ę</w:t>
      </w:r>
      <w:r w:rsidRPr="008D5181">
        <w:rPr>
          <w:rFonts w:cs="Times"/>
        </w:rPr>
        <w:t>cia działalno</w:t>
      </w:r>
      <w:r w:rsidRPr="008D5181">
        <w:t>ś</w:t>
      </w:r>
      <w:r w:rsidRPr="008D5181">
        <w:rPr>
          <w:rFonts w:cs="Times"/>
        </w:rPr>
        <w:t xml:space="preserve">ci gospodarczej (zgodnie z aktualnym wpisem do CEIDG lub KRS). </w:t>
      </w:r>
      <w:r w:rsidR="00EE6CE9" w:rsidRPr="008D5181">
        <w:rPr>
          <w:rFonts w:cs="Arial"/>
          <w:bCs/>
        </w:rPr>
        <w:t>W celu zachowania prawidłowości sposobu rozliczenia dotacji w kwocie netto, tj. bez podatku VAT, wniosek o dotacj</w:t>
      </w:r>
      <w:r w:rsidR="003148DB" w:rsidRPr="008D5181">
        <w:rPr>
          <w:rFonts w:cs="Arial"/>
          <w:bCs/>
        </w:rPr>
        <w:t>ę</w:t>
      </w:r>
      <w:r w:rsidR="00EE6CE9" w:rsidRPr="008D5181">
        <w:rPr>
          <w:rFonts w:cs="Arial"/>
          <w:bCs/>
        </w:rPr>
        <w:t xml:space="preserve"> powinien zawierać wyszczególnienie kwot netto i podatku VAT.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>O terminie rozpoczęcia i zakończenia naboru dokumentów niezbędnych do założenia działalności gospodarczej Beneficjent powiadamia Uczestników/-czki projektu w trakcie etapu szkoleniowo -doradczego. Ocena złożonych wniosków i biznesplanów dokonywana jest w terminie do 21 dni  kalendarzowych  od  dnia  zakończenia  składania  wniosków  w  oparciu  o  kryteria  zgodne z przedstawionym biznesplanem i Kartą oceny biznesplanu</w:t>
      </w:r>
      <w:r w:rsidR="00250935" w:rsidRPr="008D5181">
        <w:rPr>
          <w:rFonts w:cs="Times"/>
        </w:rPr>
        <w:t xml:space="preserve"> oraz wskazane w niniejszym dokumencie</w:t>
      </w:r>
      <w:r w:rsidRPr="008D5181">
        <w:rPr>
          <w:rFonts w:cs="Times"/>
        </w:rPr>
        <w:t>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284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>Beneficjent zastrzega sobie prawo określenia dodatkowych kryteriów oceny, które będą przedstawione Uczestnikom projektu przed wyznaczeniem terminu rozpoczęcia przyjmowania wniosków.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8D5181">
        <w:rPr>
          <w:rFonts w:cs="Times"/>
        </w:rPr>
        <w:t>Dokumenty należy złożyć w dwóch egzemplarzach w terminie wskazanym przez Beneficjenta.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8D5181">
        <w:rPr>
          <w:rFonts w:cs="Times"/>
        </w:rPr>
        <w:t>Wszystkie złożone przez Uczestników/-czki projektu dokumenty o przyznanie środków finansowych na rozpoczęcie działalności gospodarczej</w:t>
      </w:r>
      <w:r w:rsidR="00250935" w:rsidRPr="008D5181">
        <w:rPr>
          <w:rFonts w:cs="Times"/>
        </w:rPr>
        <w:t xml:space="preserve"> oraz o udzielenie wsparcia pomostowego w postaci pomocy finansowej</w:t>
      </w:r>
      <w:r w:rsidRPr="008D5181">
        <w:rPr>
          <w:rFonts w:cs="Times"/>
        </w:rPr>
        <w:t xml:space="preserve"> są weryfikowane formalnie przez przedstawicieli Beneficjenta i oceniane merytorycznie przez Komisję Oceny Wniosków, powołaną</w:t>
      </w:r>
      <w:r w:rsidR="00AC45F7" w:rsidRPr="008D5181">
        <w:rPr>
          <w:rFonts w:cs="Times"/>
        </w:rPr>
        <w:t xml:space="preserve"> </w:t>
      </w:r>
      <w:r w:rsidRPr="008D5181">
        <w:rPr>
          <w:rFonts w:cs="Times"/>
        </w:rPr>
        <w:t>przez Beneficjenta.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</w:rPr>
      </w:pPr>
      <w:r w:rsidRPr="008D5181">
        <w:rPr>
          <w:rFonts w:cs="Times"/>
        </w:rPr>
        <w:t>Bł</w:t>
      </w:r>
      <w:r w:rsidRPr="008D5181">
        <w:t>ę</w:t>
      </w:r>
      <w:r w:rsidRPr="008D5181">
        <w:rPr>
          <w:rFonts w:cs="Times"/>
        </w:rPr>
        <w:t xml:space="preserve">dy formalne w dokumentach o przyznanie </w:t>
      </w:r>
      <w:r w:rsidRPr="008D5181">
        <w:t>ś</w:t>
      </w:r>
      <w:r w:rsidRPr="008D5181">
        <w:rPr>
          <w:rFonts w:cs="Times"/>
        </w:rPr>
        <w:t>rodków finansowych na rozwój przedsi</w:t>
      </w:r>
      <w:r w:rsidRPr="008D5181">
        <w:t>ę</w:t>
      </w:r>
      <w:r w:rsidRPr="008D5181">
        <w:rPr>
          <w:rFonts w:cs="Times"/>
        </w:rPr>
        <w:t>biorczo</w:t>
      </w:r>
      <w:r w:rsidRPr="008D5181">
        <w:t>ś</w:t>
      </w:r>
      <w:r w:rsidRPr="008D5181">
        <w:rPr>
          <w:rFonts w:cs="Times"/>
        </w:rPr>
        <w:t xml:space="preserve">ci </w:t>
      </w:r>
      <w:r w:rsidR="00655014" w:rsidRPr="008D5181">
        <w:rPr>
          <w:rFonts w:cs="Times"/>
        </w:rPr>
        <w:t xml:space="preserve">oraz o udzielenie wsparcia pomostowego w postaci pomocy finansowej </w:t>
      </w:r>
      <w:r w:rsidRPr="008D5181">
        <w:rPr>
          <w:rFonts w:cs="Times"/>
        </w:rPr>
        <w:t>mo</w:t>
      </w:r>
      <w:r w:rsidRPr="008D5181">
        <w:t>ż</w:t>
      </w:r>
      <w:r w:rsidRPr="008D5181">
        <w:rPr>
          <w:rFonts w:cs="Times"/>
        </w:rPr>
        <w:t>liwe do uzupełnienia, mog</w:t>
      </w:r>
      <w:r w:rsidRPr="008D5181">
        <w:t>ą</w:t>
      </w:r>
      <w:r w:rsidRPr="008D5181">
        <w:rPr>
          <w:rFonts w:cs="Times"/>
        </w:rPr>
        <w:t xml:space="preserve"> by</w:t>
      </w:r>
      <w:r w:rsidRPr="008D5181">
        <w:t>ć</w:t>
      </w:r>
      <w:r w:rsidRPr="008D5181">
        <w:rPr>
          <w:rFonts w:cs="Times"/>
        </w:rPr>
        <w:t xml:space="preserve"> jednorazowo uzupełniane. O konieczno</w:t>
      </w:r>
      <w:r w:rsidRPr="008D5181">
        <w:t>ś</w:t>
      </w:r>
      <w:r w:rsidRPr="008D5181">
        <w:rPr>
          <w:rFonts w:cs="Times"/>
        </w:rPr>
        <w:t>ci i sposobie uzupełnienia bł</w:t>
      </w:r>
      <w:r w:rsidRPr="008D5181">
        <w:t>ę</w:t>
      </w:r>
      <w:r w:rsidRPr="008D5181">
        <w:rPr>
          <w:rFonts w:cs="Times"/>
        </w:rPr>
        <w:t xml:space="preserve">dów formalnych Beneficjent powiadamia Uczestnika/-czkę projektu, niezwłocznie po ich wykryciu. 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</w:rPr>
      </w:pPr>
      <w:r w:rsidRPr="008D5181">
        <w:rPr>
          <w:rFonts w:cs="Times"/>
        </w:rPr>
        <w:t>Komisja Oceny Wniosków dokonuje równie</w:t>
      </w:r>
      <w:r w:rsidRPr="008D5181">
        <w:t>ż</w:t>
      </w:r>
      <w:r w:rsidRPr="008D5181">
        <w:rPr>
          <w:rFonts w:cs="Times"/>
        </w:rPr>
        <w:t xml:space="preserve"> oceny kwalifikowalno</w:t>
      </w:r>
      <w:r w:rsidRPr="008D5181">
        <w:t>ś</w:t>
      </w:r>
      <w:r w:rsidRPr="008D5181">
        <w:rPr>
          <w:rFonts w:cs="Times"/>
        </w:rPr>
        <w:t>ci wydatków w przypadku wsparcia finansowego i mo</w:t>
      </w:r>
      <w:r w:rsidRPr="008D5181">
        <w:t>ż</w:t>
      </w:r>
      <w:r w:rsidRPr="008D5181">
        <w:rPr>
          <w:rFonts w:cs="Times"/>
        </w:rPr>
        <w:t>e kwestionowa</w:t>
      </w:r>
      <w:r w:rsidRPr="008D5181">
        <w:t>ć</w:t>
      </w:r>
      <w:r w:rsidRPr="008D5181">
        <w:rPr>
          <w:rFonts w:cs="Times"/>
        </w:rPr>
        <w:t xml:space="preserve"> wysoko</w:t>
      </w:r>
      <w:r w:rsidRPr="008D5181">
        <w:t>ść</w:t>
      </w:r>
      <w:r w:rsidRPr="008D5181">
        <w:rPr>
          <w:rFonts w:cs="Times"/>
        </w:rPr>
        <w:t xml:space="preserve"> wnioskowanej pomocy, je</w:t>
      </w:r>
      <w:r w:rsidRPr="008D5181">
        <w:t>ś</w:t>
      </w:r>
      <w:r w:rsidRPr="008D5181">
        <w:rPr>
          <w:rFonts w:cs="Times"/>
        </w:rPr>
        <w:t xml:space="preserve">li uzna, </w:t>
      </w:r>
      <w:r w:rsidRPr="008D5181">
        <w:t>ż</w:t>
      </w:r>
      <w:r w:rsidRPr="008D5181">
        <w:rPr>
          <w:rFonts w:cs="Times"/>
        </w:rPr>
        <w:t>e nie wszystkie wykazane wydatki s</w:t>
      </w:r>
      <w:r w:rsidRPr="008D5181">
        <w:t>ą</w:t>
      </w:r>
      <w:r w:rsidRPr="008D5181">
        <w:rPr>
          <w:rFonts w:cs="Times"/>
        </w:rPr>
        <w:t xml:space="preserve"> kwalifikowalne lub ich warto</w:t>
      </w:r>
      <w:r w:rsidRPr="008D5181">
        <w:t>ść</w:t>
      </w:r>
      <w:r w:rsidRPr="008D5181">
        <w:rPr>
          <w:rFonts w:cs="Times"/>
        </w:rPr>
        <w:t xml:space="preserve"> jest zawy</w:t>
      </w:r>
      <w:r w:rsidRPr="008D5181">
        <w:t>ż</w:t>
      </w:r>
      <w:r w:rsidRPr="008D5181">
        <w:rPr>
          <w:rFonts w:cs="Times"/>
        </w:rPr>
        <w:t>ona w stosunku do cen rynkowych.</w:t>
      </w:r>
    </w:p>
    <w:p w:rsidR="00655014" w:rsidRPr="008D5181" w:rsidRDefault="00655014" w:rsidP="00655014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 New Roman"/>
        </w:rPr>
      </w:pPr>
      <w:r w:rsidRPr="008D5181">
        <w:rPr>
          <w:rFonts w:cs="Times"/>
        </w:rPr>
        <w:t>Komisja Oceny Wniosków sporządza listę rankingową w kolejności według otrzymanych punktów. Pierwsze 80 osób z najwyższą liczbą punktów kwalifikuje się do wypłaty środków finansowych na rozwój przedsiębiorczości oraz wsparcia pomostowego finansowego i podpisanie umowy o udzieleniu wsparcia</w:t>
      </w:r>
      <w:r w:rsidRPr="008D5181">
        <w:t xml:space="preserve">. W przypadku wygenerowania oszczędności z puli środków finansowych objętych pomocą de </w:t>
      </w:r>
      <w:proofErr w:type="spellStart"/>
      <w:r w:rsidRPr="008D5181">
        <w:t>minimis</w:t>
      </w:r>
      <w:proofErr w:type="spellEnd"/>
      <w:r w:rsidRPr="008D5181">
        <w:t xml:space="preserve"> istnieje możliwość zakwalifikowania do wypłaty środków finansowych na rozwój przedsiębiorczości i/lub wsparcia pomostowego finansowego większej ilości osób wg kolejności na liście rankingowej aż do momentu wyczerpania środków przeznaczonych na ten cel. </w:t>
      </w:r>
    </w:p>
    <w:p w:rsidR="00655014" w:rsidRPr="008D5181" w:rsidRDefault="00655014" w:rsidP="0083116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Times New Roman"/>
        </w:rPr>
      </w:pPr>
    </w:p>
    <w:p w:rsidR="00707B45" w:rsidRPr="008D5181" w:rsidRDefault="00707B45" w:rsidP="00E86F06">
      <w:pPr>
        <w:widowControl w:val="0"/>
        <w:numPr>
          <w:ilvl w:val="0"/>
          <w:numId w:val="1"/>
        </w:numPr>
        <w:tabs>
          <w:tab w:val="clear" w:pos="2629"/>
          <w:tab w:val="num" w:pos="426"/>
        </w:tabs>
        <w:autoSpaceDE w:val="0"/>
        <w:autoSpaceDN w:val="0"/>
        <w:adjustRightInd w:val="0"/>
        <w:spacing w:after="0"/>
        <w:ind w:left="284" w:hanging="284"/>
        <w:jc w:val="both"/>
      </w:pPr>
      <w:r w:rsidRPr="008D5181">
        <w:rPr>
          <w:rFonts w:cs="Times"/>
        </w:rPr>
        <w:t>W przypadku uzyskania przez Uczestników/-czki takiej samej liczby punktów o wyższej pozycji na liście decyduje wyższa liczba punktów przyznanych za poszczególne elementy oceny, a w ostateczności kolejność zgłoszeń.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8D5181">
        <w:rPr>
          <w:rFonts w:cs="Times"/>
        </w:rPr>
        <w:t xml:space="preserve">Beneficjent pisemnie informuje Uczestników o wyniku oceny </w:t>
      </w:r>
      <w:r w:rsidRPr="008D5181">
        <w:rPr>
          <w:rFonts w:cs="Times"/>
          <w:i/>
          <w:iCs/>
        </w:rPr>
        <w:t>Dokumentów</w:t>
      </w:r>
      <w:r w:rsidRPr="008D5181">
        <w:rPr>
          <w:rFonts w:cs="Times"/>
        </w:rPr>
        <w:t xml:space="preserve"> w terminie 5 dni kalendarzowych od dnia dokonania oceny. </w:t>
      </w:r>
    </w:p>
    <w:p w:rsidR="00707B45" w:rsidRPr="008D5181" w:rsidRDefault="00707B45" w:rsidP="00AC45F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8D5181">
        <w:rPr>
          <w:rFonts w:cs="Times"/>
        </w:rPr>
        <w:t xml:space="preserve">Po otrzymaniu pozytywnej decyzji o przyznaniu </w:t>
      </w:r>
      <w:r w:rsidRPr="008D5181">
        <w:t>ś</w:t>
      </w:r>
      <w:r w:rsidRPr="008D5181">
        <w:rPr>
          <w:rFonts w:cs="Times"/>
        </w:rPr>
        <w:t>rodków finansowych na rozpocz</w:t>
      </w:r>
      <w:r w:rsidRPr="008D5181">
        <w:t>ę</w:t>
      </w:r>
      <w:r w:rsidRPr="008D5181">
        <w:rPr>
          <w:rFonts w:cs="Times"/>
        </w:rPr>
        <w:t>cie działalno</w:t>
      </w:r>
      <w:r w:rsidRPr="008D5181">
        <w:t>ś</w:t>
      </w:r>
      <w:r w:rsidRPr="008D5181">
        <w:rPr>
          <w:rFonts w:cs="Times"/>
        </w:rPr>
        <w:t xml:space="preserve">ci gospodarczej Uczestnik/-czka projektu podpisuje </w:t>
      </w:r>
      <w:r w:rsidRPr="008D5181">
        <w:rPr>
          <w:rFonts w:cs="Times"/>
          <w:i/>
          <w:iCs/>
        </w:rPr>
        <w:t>Umowę o udzieleniu wsparcia zawieraną pomi</w:t>
      </w:r>
      <w:r w:rsidRPr="008D5181">
        <w:rPr>
          <w:i/>
          <w:iCs/>
        </w:rPr>
        <w:t>ę</w:t>
      </w:r>
      <w:r w:rsidRPr="008D5181">
        <w:rPr>
          <w:rFonts w:cs="Times"/>
          <w:i/>
          <w:iCs/>
        </w:rPr>
        <w:t>dzy Uczestnikiem/-</w:t>
      </w:r>
      <w:proofErr w:type="spellStart"/>
      <w:r w:rsidRPr="008D5181">
        <w:rPr>
          <w:rFonts w:cs="Times"/>
          <w:i/>
          <w:iCs/>
        </w:rPr>
        <w:t>czką</w:t>
      </w:r>
      <w:proofErr w:type="spellEnd"/>
      <w:r w:rsidR="007A0562" w:rsidRPr="008D5181">
        <w:rPr>
          <w:rFonts w:cs="Times"/>
          <w:i/>
          <w:iCs/>
        </w:rPr>
        <w:t xml:space="preserve"> </w:t>
      </w:r>
      <w:r w:rsidRPr="008D5181">
        <w:rPr>
          <w:rFonts w:cs="Times"/>
          <w:i/>
          <w:iCs/>
        </w:rPr>
        <w:t>projektu</w:t>
      </w:r>
      <w:r w:rsidR="007A0562" w:rsidRPr="008D5181">
        <w:rPr>
          <w:rFonts w:cs="Times"/>
          <w:i/>
          <w:iCs/>
        </w:rPr>
        <w:t xml:space="preserve"> </w:t>
      </w:r>
      <w:r w:rsidRPr="008D5181">
        <w:rPr>
          <w:rFonts w:cs="Times"/>
          <w:i/>
          <w:iCs/>
        </w:rPr>
        <w:t xml:space="preserve">a Beneficjentem. </w:t>
      </w:r>
      <w:r w:rsidRPr="008D5181">
        <w:rPr>
          <w:rFonts w:eastAsia="Calibri"/>
          <w:lang w:eastAsia="en-US"/>
        </w:rPr>
        <w:t>Środki finansowe na rozwój przedsiębiorczości będą wypłacone Uczestnikowi/-</w:t>
      </w:r>
      <w:proofErr w:type="spellStart"/>
      <w:r w:rsidRPr="008D5181">
        <w:rPr>
          <w:rFonts w:eastAsia="Calibri"/>
          <w:lang w:eastAsia="en-US"/>
        </w:rPr>
        <w:t>czce</w:t>
      </w:r>
      <w:proofErr w:type="spellEnd"/>
      <w:r w:rsidRPr="008D5181">
        <w:rPr>
          <w:rFonts w:eastAsia="Calibri"/>
          <w:lang w:eastAsia="en-US"/>
        </w:rPr>
        <w:t xml:space="preserve"> projektu w jednej transzy niezwłocznie po przedłożeniu dokumentu (aktualny wpis do CEIDG lub KRS) potwierdzającego dzień rozpoczęcia działalności  gospodarczej</w:t>
      </w:r>
      <w:r w:rsidR="007A0562" w:rsidRPr="008D5181">
        <w:rPr>
          <w:rFonts w:eastAsia="Calibri"/>
          <w:lang w:eastAsia="en-US"/>
        </w:rPr>
        <w:t xml:space="preserve"> </w:t>
      </w:r>
      <w:r w:rsidRPr="008D5181">
        <w:rPr>
          <w:rFonts w:eastAsia="Calibri"/>
          <w:lang w:eastAsia="en-US"/>
        </w:rPr>
        <w:t>w terminie określonym w przedmiotowej Umowie.</w:t>
      </w:r>
    </w:p>
    <w:p w:rsidR="00707B45" w:rsidRPr="008D5181" w:rsidRDefault="00707B45" w:rsidP="006713A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8D5181">
        <w:rPr>
          <w:rFonts w:cs="Times"/>
        </w:rPr>
        <w:t>Je</w:t>
      </w:r>
      <w:r w:rsidRPr="008D5181">
        <w:t>ż</w:t>
      </w:r>
      <w:r w:rsidRPr="008D5181">
        <w:rPr>
          <w:rFonts w:cs="Times"/>
        </w:rPr>
        <w:t xml:space="preserve">eli komisja, na etapie rozpatrywania wniosku o przyznanie </w:t>
      </w:r>
      <w:r w:rsidRPr="008D5181">
        <w:t>ś</w:t>
      </w:r>
      <w:r w:rsidRPr="008D5181">
        <w:rPr>
          <w:rFonts w:cs="Times"/>
        </w:rPr>
        <w:t>rodków finansowych na</w:t>
      </w:r>
      <w:r w:rsidR="00F767C4" w:rsidRPr="008D5181">
        <w:rPr>
          <w:rFonts w:cs="Times"/>
        </w:rPr>
        <w:t xml:space="preserve"> </w:t>
      </w:r>
      <w:r w:rsidRPr="008D5181">
        <w:rPr>
          <w:rFonts w:cs="Times"/>
        </w:rPr>
        <w:t>rozpoczęcie działalności gospodarczej zawieraj</w:t>
      </w:r>
      <w:r w:rsidRPr="008D5181">
        <w:t>ą</w:t>
      </w:r>
      <w:r w:rsidRPr="008D5181">
        <w:rPr>
          <w:rFonts w:cs="Times"/>
        </w:rPr>
        <w:t>cym biznesplan, wyka</w:t>
      </w:r>
      <w:r w:rsidRPr="008D5181">
        <w:t>ż</w:t>
      </w:r>
      <w:r w:rsidRPr="008D5181">
        <w:rPr>
          <w:rFonts w:cs="Times"/>
        </w:rPr>
        <w:t>e np. bł</w:t>
      </w:r>
      <w:r w:rsidRPr="008D5181">
        <w:t>ę</w:t>
      </w:r>
      <w:r w:rsidRPr="008D5181">
        <w:rPr>
          <w:rFonts w:cs="Times"/>
        </w:rPr>
        <w:t>dne zało</w:t>
      </w:r>
      <w:r w:rsidRPr="008D5181">
        <w:t>ż</w:t>
      </w:r>
      <w:r w:rsidRPr="008D5181">
        <w:rPr>
          <w:rFonts w:cs="Times"/>
        </w:rPr>
        <w:t>enia odno</w:t>
      </w:r>
      <w:r w:rsidRPr="008D5181">
        <w:t>ś</w:t>
      </w:r>
      <w:r w:rsidRPr="008D5181">
        <w:rPr>
          <w:rFonts w:cs="Times"/>
        </w:rPr>
        <w:t xml:space="preserve">nie wydatków </w:t>
      </w:r>
      <w:r w:rsidRPr="008D5181">
        <w:rPr>
          <w:rFonts w:cs="Times"/>
        </w:rPr>
        <w:lastRenderedPageBreak/>
        <w:t>kwalifikowalnych, które mo</w:t>
      </w:r>
      <w:r w:rsidRPr="008D5181">
        <w:t>ż</w:t>
      </w:r>
      <w:r w:rsidRPr="008D5181">
        <w:rPr>
          <w:rFonts w:cs="Times"/>
        </w:rPr>
        <w:t>na pokry</w:t>
      </w:r>
      <w:r w:rsidRPr="008D5181">
        <w:t>ć</w:t>
      </w:r>
      <w:r w:rsidRPr="008D5181">
        <w:rPr>
          <w:rFonts w:cs="Times"/>
        </w:rPr>
        <w:t xml:space="preserve"> ze </w:t>
      </w:r>
      <w:r w:rsidRPr="008D5181">
        <w:t>ś</w:t>
      </w:r>
      <w:r w:rsidRPr="008D5181">
        <w:rPr>
          <w:rFonts w:cs="Times"/>
        </w:rPr>
        <w:t>rodków finansowych</w:t>
      </w:r>
      <w:r w:rsidR="00F767C4" w:rsidRPr="008D5181">
        <w:rPr>
          <w:rFonts w:cs="Times"/>
        </w:rPr>
        <w:t xml:space="preserve"> </w:t>
      </w:r>
      <w:r w:rsidRPr="008D5181">
        <w:rPr>
          <w:rFonts w:cs="Times"/>
        </w:rPr>
        <w:t>na rozpoczęcie działalności gospodarczej, mo</w:t>
      </w:r>
      <w:r w:rsidRPr="008D5181">
        <w:t>ż</w:t>
      </w:r>
      <w:r w:rsidRPr="008D5181">
        <w:rPr>
          <w:rFonts w:cs="Times"/>
        </w:rPr>
        <w:t>e podj</w:t>
      </w:r>
      <w:r w:rsidRPr="008D5181">
        <w:t>ąć</w:t>
      </w:r>
      <w:r w:rsidRPr="008D5181">
        <w:rPr>
          <w:rFonts w:cs="Times"/>
        </w:rPr>
        <w:t xml:space="preserve"> negocjacje z Uczestnikiem/-</w:t>
      </w:r>
      <w:proofErr w:type="spellStart"/>
      <w:r w:rsidRPr="008D5181">
        <w:rPr>
          <w:rFonts w:cs="Times"/>
        </w:rPr>
        <w:t>czką</w:t>
      </w:r>
      <w:proofErr w:type="spellEnd"/>
      <w:r w:rsidRPr="008D5181">
        <w:rPr>
          <w:rFonts w:cs="Times"/>
        </w:rPr>
        <w:t xml:space="preserve"> projektu. W ramach negocjacji Uczestnik/-czka ma prawo dokonania korekt w zło</w:t>
      </w:r>
      <w:r w:rsidRPr="008D5181">
        <w:t>ż</w:t>
      </w:r>
      <w:r w:rsidRPr="008D5181">
        <w:rPr>
          <w:rFonts w:cs="Times"/>
        </w:rPr>
        <w:t>onym przez niego wniosku. Wniosek mo</w:t>
      </w:r>
      <w:r w:rsidRPr="008D5181">
        <w:t>ż</w:t>
      </w:r>
      <w:r w:rsidRPr="008D5181">
        <w:rPr>
          <w:rFonts w:cs="Times"/>
        </w:rPr>
        <w:t>e zosta</w:t>
      </w:r>
      <w:r w:rsidRPr="008D5181">
        <w:t>ć</w:t>
      </w:r>
      <w:r w:rsidRPr="008D5181">
        <w:rPr>
          <w:rFonts w:cs="Times"/>
        </w:rPr>
        <w:t xml:space="preserve"> odrzucony w przypadku, gdy podczas oceny Wniosku o przyznanie </w:t>
      </w:r>
      <w:r w:rsidRPr="008D5181">
        <w:t>ś</w:t>
      </w:r>
      <w:r w:rsidRPr="008D5181">
        <w:rPr>
          <w:rFonts w:cs="Times"/>
        </w:rPr>
        <w:t xml:space="preserve">rodków finansowych na rozpoczęcie działalności gospodarczej Komisja stwierdzi, że zaistniały przesłanki wykluczające możliwość udzielenia pomocy </w:t>
      </w:r>
      <w:r w:rsidRPr="008D5181">
        <w:rPr>
          <w:rFonts w:cs="Times"/>
          <w:i/>
        </w:rPr>
        <w:t xml:space="preserve">de </w:t>
      </w:r>
      <w:proofErr w:type="spellStart"/>
      <w:r w:rsidRPr="008D5181">
        <w:rPr>
          <w:rFonts w:cs="Times"/>
          <w:i/>
        </w:rPr>
        <w:t>minimis</w:t>
      </w:r>
      <w:proofErr w:type="spellEnd"/>
      <w:r w:rsidRPr="008D5181">
        <w:rPr>
          <w:rFonts w:cs="Times"/>
        </w:rPr>
        <w:t>, zgodnej z rozporządzeniem Komisji (UE) nr  1407/2013z dnia 18 grudnia 2013 r. w sprawie stosowania art. 107 i 108 Traktatu</w:t>
      </w:r>
      <w:ins w:id="14" w:author="fns" w:date="2020-02-17T18:49:00Z">
        <w:r w:rsidR="003148DB" w:rsidRPr="008D5181">
          <w:rPr>
            <w:rFonts w:cs="Times"/>
          </w:rPr>
          <w:t xml:space="preserve"> </w:t>
        </w:r>
      </w:ins>
      <w:r w:rsidRPr="008D5181">
        <w:rPr>
          <w:rFonts w:cs="Times"/>
        </w:rPr>
        <w:t xml:space="preserve">o funkcjonowaniu Unii Europejskiej do pomocy </w:t>
      </w:r>
      <w:r w:rsidRPr="008D5181">
        <w:rPr>
          <w:rFonts w:cs="Times"/>
          <w:i/>
        </w:rPr>
        <w:t xml:space="preserve">de </w:t>
      </w:r>
      <w:proofErr w:type="spellStart"/>
      <w:r w:rsidRPr="008D5181">
        <w:rPr>
          <w:rFonts w:cs="Times"/>
          <w:i/>
        </w:rPr>
        <w:t>minimis</w:t>
      </w:r>
      <w:proofErr w:type="spellEnd"/>
      <w:ins w:id="15" w:author="fns" w:date="2020-02-17T18:49:00Z">
        <w:r w:rsidR="003148DB" w:rsidRPr="008D5181">
          <w:rPr>
            <w:rFonts w:cs="Times"/>
            <w:i/>
          </w:rPr>
          <w:t xml:space="preserve"> </w:t>
        </w:r>
      </w:ins>
      <w:r w:rsidRPr="008D5181">
        <w:rPr>
          <w:rFonts w:cs="Times"/>
        </w:rPr>
        <w:t>(DZ. Urz. UE L 187 z 26.06.2014, str.1).</w:t>
      </w:r>
    </w:p>
    <w:p w:rsidR="00707B45" w:rsidRPr="008D5181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8D5181">
        <w:rPr>
          <w:rFonts w:cs="Times"/>
        </w:rPr>
        <w:t>Beneficjent zobowi</w:t>
      </w:r>
      <w:r w:rsidRPr="008D5181">
        <w:t>ą</w:t>
      </w:r>
      <w:r w:rsidRPr="008D5181">
        <w:rPr>
          <w:rFonts w:cs="Times"/>
        </w:rPr>
        <w:t>zuje si</w:t>
      </w:r>
      <w:r w:rsidRPr="008D5181">
        <w:t>ę</w:t>
      </w:r>
      <w:r w:rsidRPr="008D5181">
        <w:rPr>
          <w:rFonts w:cs="Times"/>
        </w:rPr>
        <w:t xml:space="preserve"> utworzy</w:t>
      </w:r>
      <w:r w:rsidRPr="008D5181">
        <w:t>ć</w:t>
      </w:r>
      <w:r w:rsidRPr="008D5181">
        <w:rPr>
          <w:rFonts w:cs="Times"/>
        </w:rPr>
        <w:t xml:space="preserve"> rezerw</w:t>
      </w:r>
      <w:r w:rsidRPr="008D5181">
        <w:t>ę</w:t>
      </w:r>
      <w:r w:rsidRPr="008D5181">
        <w:rPr>
          <w:rFonts w:cs="Times"/>
        </w:rPr>
        <w:t xml:space="preserve"> finansow</w:t>
      </w:r>
      <w:r w:rsidRPr="008D5181">
        <w:t>ą</w:t>
      </w:r>
      <w:r w:rsidRPr="008D5181">
        <w:rPr>
          <w:rFonts w:cs="Times"/>
        </w:rPr>
        <w:t xml:space="preserve"> w wysoko</w:t>
      </w:r>
      <w:r w:rsidRPr="008D5181">
        <w:t>ś</w:t>
      </w:r>
      <w:r w:rsidRPr="008D5181">
        <w:rPr>
          <w:rFonts w:cs="Times"/>
        </w:rPr>
        <w:t>ci 15% warto</w:t>
      </w:r>
      <w:r w:rsidRPr="008D5181">
        <w:t>ś</w:t>
      </w:r>
      <w:r w:rsidRPr="008D5181">
        <w:rPr>
          <w:rFonts w:cs="Times"/>
        </w:rPr>
        <w:t xml:space="preserve">ci </w:t>
      </w:r>
      <w:r w:rsidRPr="008D5181">
        <w:t>ś</w:t>
      </w:r>
      <w:r w:rsidRPr="008D5181">
        <w:rPr>
          <w:rFonts w:cs="Times"/>
        </w:rPr>
        <w:t xml:space="preserve">rodków finansowych na rozpoczęcie działalności gospodarczej planowanych do udzielenia w ramach projektu. </w:t>
      </w:r>
    </w:p>
    <w:p w:rsidR="004567C8" w:rsidRPr="008D5181" w:rsidRDefault="004567C8" w:rsidP="004567C8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t>Ś</w:t>
      </w:r>
      <w:r w:rsidRPr="008D5181">
        <w:rPr>
          <w:rFonts w:cs="Times"/>
        </w:rPr>
        <w:t>rodki finansowe na rozpoczęcie działalności gospodarczej oraz finansowe wsparcie pomostowe udzielane s</w:t>
      </w:r>
      <w:r w:rsidRPr="008D5181">
        <w:t xml:space="preserve">ą </w:t>
      </w:r>
      <w:r w:rsidRPr="008D5181">
        <w:rPr>
          <w:rFonts w:cs="Times"/>
        </w:rPr>
        <w:t xml:space="preserve">na podstawie </w:t>
      </w:r>
      <w:r w:rsidRPr="008D5181">
        <w:rPr>
          <w:rFonts w:cs="Times"/>
          <w:i/>
          <w:iCs/>
        </w:rPr>
        <w:t>Umowy o udzieleniu wsparcia zawieranej pomi</w:t>
      </w:r>
      <w:r w:rsidRPr="008D5181">
        <w:rPr>
          <w:i/>
          <w:iCs/>
        </w:rPr>
        <w:t>ę</w:t>
      </w:r>
      <w:r w:rsidRPr="008D5181">
        <w:rPr>
          <w:rFonts w:cs="Times"/>
          <w:i/>
          <w:iCs/>
        </w:rPr>
        <w:t>dzy Uczestnikiem/-</w:t>
      </w:r>
      <w:proofErr w:type="spellStart"/>
      <w:r w:rsidRPr="008D5181">
        <w:rPr>
          <w:rFonts w:cs="Times"/>
          <w:i/>
          <w:iCs/>
        </w:rPr>
        <w:t>czką</w:t>
      </w:r>
      <w:proofErr w:type="spellEnd"/>
      <w:r w:rsidRPr="008D5181">
        <w:rPr>
          <w:rFonts w:cs="Times"/>
          <w:i/>
          <w:iCs/>
        </w:rPr>
        <w:t xml:space="preserve"> projektu a Beneficjentem </w:t>
      </w:r>
      <w:r w:rsidRPr="008D5181">
        <w:rPr>
          <w:rFonts w:cs="Times"/>
        </w:rPr>
        <w:t>po rozpocz</w:t>
      </w:r>
      <w:r w:rsidRPr="008D5181">
        <w:t>ę</w:t>
      </w:r>
      <w:r w:rsidRPr="008D5181">
        <w:rPr>
          <w:rFonts w:cs="Times"/>
        </w:rPr>
        <w:t>ciu prowadzenia przez Uczestnika/-czkę działalno</w:t>
      </w:r>
      <w:r w:rsidRPr="008D5181">
        <w:t>ś</w:t>
      </w:r>
      <w:r w:rsidRPr="008D5181">
        <w:rPr>
          <w:rFonts w:cs="Times"/>
        </w:rPr>
        <w:t xml:space="preserve">ci gospodarczej. </w:t>
      </w:r>
      <w:r w:rsidRPr="008D5181">
        <w:tab/>
      </w:r>
    </w:p>
    <w:p w:rsidR="0043770E" w:rsidRPr="008D5181" w:rsidRDefault="0043770E" w:rsidP="0043770E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rPr>
          <w:rFonts w:cs="Times"/>
        </w:rPr>
        <w:t>Wszelkie wydatki, zwi</w:t>
      </w:r>
      <w:r w:rsidRPr="008D5181">
        <w:t>ą</w:t>
      </w:r>
      <w:r w:rsidRPr="008D5181">
        <w:rPr>
          <w:rFonts w:cs="Times"/>
        </w:rPr>
        <w:t>zane z zakładaniem działalno</w:t>
      </w:r>
      <w:r w:rsidRPr="008D5181">
        <w:t>ś</w:t>
      </w:r>
      <w:r w:rsidRPr="008D5181">
        <w:rPr>
          <w:rFonts w:cs="Times"/>
        </w:rPr>
        <w:t xml:space="preserve">ci gospodarczej, poniesione przed podpisaniem </w:t>
      </w:r>
      <w:r w:rsidRPr="008D5181">
        <w:rPr>
          <w:rFonts w:cs="Times"/>
          <w:i/>
          <w:iCs/>
        </w:rPr>
        <w:t>Umowy o udzieleniu wsparcia zawieranej pomi</w:t>
      </w:r>
      <w:r w:rsidRPr="008D5181">
        <w:rPr>
          <w:i/>
          <w:iCs/>
        </w:rPr>
        <w:t>ę</w:t>
      </w:r>
      <w:r w:rsidRPr="008D5181">
        <w:rPr>
          <w:rFonts w:cs="Times"/>
          <w:i/>
          <w:iCs/>
        </w:rPr>
        <w:t>dzy Uczestnikiem/-</w:t>
      </w:r>
      <w:proofErr w:type="spellStart"/>
      <w:r w:rsidRPr="008D5181">
        <w:rPr>
          <w:rFonts w:cs="Times"/>
          <w:i/>
          <w:iCs/>
        </w:rPr>
        <w:t>czką</w:t>
      </w:r>
      <w:proofErr w:type="spellEnd"/>
      <w:r w:rsidRPr="008D5181">
        <w:rPr>
          <w:rFonts w:cs="Times"/>
          <w:i/>
          <w:iCs/>
        </w:rPr>
        <w:t xml:space="preserve"> projektu</w:t>
      </w:r>
      <w:r w:rsidRPr="008D5181">
        <w:rPr>
          <w:rFonts w:cs="Times"/>
          <w:i/>
          <w:iCs/>
        </w:rPr>
        <w:br/>
        <w:t xml:space="preserve">a Beneficjentem </w:t>
      </w:r>
      <w:r w:rsidRPr="008D5181">
        <w:rPr>
          <w:rFonts w:cs="Times"/>
        </w:rPr>
        <w:t>Uczestnik/-czka projektu ponosi na własne ryzyko i własny koszt, z zastrze</w:t>
      </w:r>
      <w:r w:rsidRPr="008D5181">
        <w:t>ż</w:t>
      </w:r>
      <w:r w:rsidRPr="008D5181">
        <w:rPr>
          <w:rFonts w:cs="Times"/>
        </w:rPr>
        <w:t xml:space="preserve">eniem, </w:t>
      </w:r>
      <w:r w:rsidRPr="008D5181">
        <w:t>ż</w:t>
      </w:r>
      <w:r w:rsidRPr="008D5181">
        <w:rPr>
          <w:rFonts w:cs="Times"/>
        </w:rPr>
        <w:t>e wydatki kwalifikowalne poniesione od dnia zarejestrowania przedsi</w:t>
      </w:r>
      <w:r w:rsidRPr="008D5181">
        <w:t>ę</w:t>
      </w:r>
      <w:r w:rsidRPr="008D5181">
        <w:rPr>
          <w:rFonts w:cs="Times"/>
        </w:rPr>
        <w:t>biorcy mog</w:t>
      </w:r>
      <w:r w:rsidRPr="008D5181">
        <w:t>ą</w:t>
      </w:r>
      <w:r w:rsidRPr="008D5181">
        <w:rPr>
          <w:rFonts w:cs="Times"/>
        </w:rPr>
        <w:t xml:space="preserve"> zosta</w:t>
      </w:r>
      <w:r w:rsidRPr="008D5181">
        <w:t>ć</w:t>
      </w:r>
      <w:r w:rsidRPr="008D5181">
        <w:rPr>
          <w:rFonts w:cs="Times"/>
        </w:rPr>
        <w:t xml:space="preserve"> zrefundowane w przypadku otrzymania </w:t>
      </w:r>
      <w:r w:rsidRPr="008D5181">
        <w:t>ś</w:t>
      </w:r>
      <w:r w:rsidRPr="008D5181">
        <w:rPr>
          <w:rFonts w:cs="Times"/>
        </w:rPr>
        <w:t>rodków finansowych w ramach projektu.</w:t>
      </w:r>
    </w:p>
    <w:p w:rsidR="0043770E" w:rsidRPr="008D5181" w:rsidRDefault="0043770E" w:rsidP="0043770E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t>Uczestnik/-czka projektu, który podpisze Umowę o udzieleniu wsparcia zawieranej pomiędzy Uczestnikiem/-</w:t>
      </w:r>
      <w:proofErr w:type="spellStart"/>
      <w:r w:rsidRPr="008D5181">
        <w:t>czką</w:t>
      </w:r>
      <w:proofErr w:type="spellEnd"/>
      <w:r w:rsidRPr="008D5181">
        <w:t xml:space="preserve"> projektu a Beneficjentem jednocześnie zobowiązany jest do:</w:t>
      </w:r>
    </w:p>
    <w:p w:rsidR="0043770E" w:rsidRPr="008D5181" w:rsidRDefault="0043770E" w:rsidP="0043770E">
      <w:pPr>
        <w:pStyle w:val="Akapitzlist"/>
        <w:numPr>
          <w:ilvl w:val="1"/>
          <w:numId w:val="1"/>
        </w:numPr>
        <w:ind w:left="993" w:hanging="284"/>
        <w:jc w:val="both"/>
      </w:pPr>
      <w:r w:rsidRPr="008D5181">
        <w:t xml:space="preserve">korzystania ze środków finansowych na rozpoczęcie działalności gospodarczej w sposób gwarantujący osiągnięcie założonych celów i zadań; </w:t>
      </w:r>
    </w:p>
    <w:p w:rsidR="0043770E" w:rsidRPr="008D5181" w:rsidRDefault="0043770E" w:rsidP="0043770E">
      <w:pPr>
        <w:pStyle w:val="Akapitzlist"/>
        <w:numPr>
          <w:ilvl w:val="1"/>
          <w:numId w:val="1"/>
        </w:numPr>
        <w:ind w:left="993" w:hanging="284"/>
        <w:jc w:val="both"/>
      </w:pPr>
      <w:r w:rsidRPr="008D5181">
        <w:t xml:space="preserve">poddania się kontroli i monitoringowi w zakresie prawidłowości korzystania ze środków finansowych na rozwój przedsiębiorczości; </w:t>
      </w:r>
    </w:p>
    <w:p w:rsidR="0043770E" w:rsidRPr="008D5181" w:rsidRDefault="0043770E" w:rsidP="0043770E">
      <w:pPr>
        <w:pStyle w:val="Akapitzlist"/>
        <w:numPr>
          <w:ilvl w:val="1"/>
          <w:numId w:val="1"/>
        </w:numPr>
        <w:ind w:left="993" w:hanging="284"/>
        <w:jc w:val="both"/>
      </w:pPr>
      <w:r w:rsidRPr="008D5181">
        <w:t>zwrotu udzielonych środków finansowych na rozwój przedsiębiorczości w przypadku ich wykorzystania niezgodnie z zapisami Umowy o udzieleniu wsparcia zawieranej pomiędzy Uczestnikiem/-</w:t>
      </w:r>
      <w:proofErr w:type="spellStart"/>
      <w:r w:rsidRPr="008D5181">
        <w:t>czką</w:t>
      </w:r>
      <w:proofErr w:type="spellEnd"/>
      <w:r w:rsidRPr="008D5181">
        <w:t xml:space="preserve"> projektu a Beneficjentem; </w:t>
      </w:r>
    </w:p>
    <w:p w:rsidR="0043770E" w:rsidRPr="008D5181" w:rsidRDefault="0043770E" w:rsidP="0043770E">
      <w:pPr>
        <w:pStyle w:val="Akapitzlist"/>
        <w:numPr>
          <w:ilvl w:val="1"/>
          <w:numId w:val="1"/>
        </w:numPr>
        <w:ind w:left="993" w:hanging="284"/>
        <w:jc w:val="both"/>
      </w:pPr>
      <w:r w:rsidRPr="008D5181">
        <w:t>prowadzenia działalności gospodarczej przez co najmniej 12 miesięcy liczonych od dnia rozpoczęcia działalności, zgodnie z aktualnym wpisem do CEIDG lub KRS, przy czym do okresu prowadzenia działalności gospodarczej zalicza się przerwy w jej prowadzeniu z powodu choroby lub korzystania ze świadczenia rehabilitacyjnego.</w:t>
      </w:r>
    </w:p>
    <w:p w:rsidR="0043770E" w:rsidRPr="008D5181" w:rsidRDefault="0043770E" w:rsidP="0043770E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rPr>
          <w:rFonts w:cs="Times"/>
        </w:rPr>
        <w:t>Uczestnik/-czka projektu ma obowiązek umożliwić Beneficjentowi przeprowadzenie kontroli i monitoringu w miejscu prowadzenia działalności gospodarczej rozumianej jako</w:t>
      </w:r>
      <w:r w:rsidRPr="008D5181">
        <w:t xml:space="preserve"> </w:t>
      </w:r>
      <w:r w:rsidRPr="008D5181">
        <w:rPr>
          <w:rFonts w:cs="Times"/>
        </w:rPr>
        <w:t xml:space="preserve">minimum 1 kontrolę  oraz minimum 1 wizytę monitoringową. Na Beneficjencie spoczywa główny </w:t>
      </w:r>
      <w:r w:rsidRPr="008D5181">
        <w:rPr>
          <w:rFonts w:cs="Times"/>
          <w:color w:val="1A1A1A"/>
        </w:rPr>
        <w:t>obowi</w:t>
      </w:r>
      <w:r w:rsidRPr="008D5181">
        <w:rPr>
          <w:color w:val="1A1A1A"/>
        </w:rPr>
        <w:t>ą</w:t>
      </w:r>
      <w:r w:rsidRPr="008D5181">
        <w:rPr>
          <w:rFonts w:cs="Times"/>
          <w:color w:val="1A1A1A"/>
        </w:rPr>
        <w:t>zek monitorowania i kontroli prowadzonej przez Uczestnika/-czka projektu działalno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ci gospodarczej przez okres 12 miesi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cy od dnia rozpocz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cia działalno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ci gospodarczej, tj. w szczególno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ci:</w:t>
      </w:r>
    </w:p>
    <w:p w:rsidR="0043770E" w:rsidRPr="008D5181" w:rsidRDefault="0043770E" w:rsidP="0043770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20"/>
        <w:jc w:val="both"/>
      </w:pPr>
      <w:r w:rsidRPr="008D5181">
        <w:t>czy Uczestnik/-czka projektu faktycznie prowadzi działalność gospodarczą,</w:t>
      </w:r>
    </w:p>
    <w:p w:rsidR="0043770E" w:rsidRPr="008D5181" w:rsidRDefault="0043770E" w:rsidP="0043770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20"/>
        <w:jc w:val="both"/>
      </w:pPr>
      <w:r w:rsidRPr="008D5181">
        <w:t>czy działalność gospodarcza prowadzona jest zgodnie z wnioskiem, o którym mowa w umowie o udzieleniu wsparcia oraz niniejszym dokumentem,</w:t>
      </w:r>
    </w:p>
    <w:p w:rsidR="0043770E" w:rsidRPr="008D5181" w:rsidRDefault="0043770E" w:rsidP="0043770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20"/>
        <w:jc w:val="both"/>
      </w:pPr>
      <w:r w:rsidRPr="008D5181">
        <w:t xml:space="preserve">wykorzystanie przez niego zakupionych towarów lub usług zgodnie z charakterem prowadzonej działalności, w tym z zatwierdzonym biznesplanem (Beneficjent weryfikuje  poszczególne dokumenty księgowe potwierdzające zakup przez Uczestnika/-czkę projektu </w:t>
      </w:r>
      <w:r w:rsidRPr="008D5181">
        <w:lastRenderedPageBreak/>
        <w:t>towarów lub usług). W szczególności Uczestnik/-czka musi posiadać sprzęt i wyposażenie zakupione z otrzymanych środków i wykazane w rozliczeniu. W przypadku, gdy w ramach kontroli stwierdzone zostanie, iż Uczestnik/-czka nie posiada towarów, które wykazał w rozliczeniu, a które nabył/-a w celu zużycia w ramach prowadzonej działalności gospodarczej (np. materiały zużywane w celu świadczenia usług) lub w celu dalszej sprzedaży, Uczestnik/-czka wykazuje dochód z tytułu świadczonych usług lub sprzedaży towarów lub w inny sposób uzasadnia fakt nieposiadania zakupionych towarów.</w:t>
      </w:r>
    </w:p>
    <w:p w:rsidR="0043770E" w:rsidRPr="008D5181" w:rsidRDefault="0043770E" w:rsidP="0043770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20"/>
        <w:jc w:val="both"/>
      </w:pPr>
      <w:r w:rsidRPr="008D5181">
        <w:t>czy Uczestnik/-czka projektu, który/-a zadeklarował/-a zatrudnienie pracownika/-ów w ramach działalności gospodarczej, wywiązał/-a się z tej deklaracji i posiada dokumenty potwierdzające  zatrudnienie przez niego wszystkich pracowników na podstawie umowy o pracę (w rozumieniu Kodeksu pracy).</w:t>
      </w:r>
    </w:p>
    <w:p w:rsidR="0043770E" w:rsidRPr="008D5181" w:rsidRDefault="0043770E" w:rsidP="0043770E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rPr>
          <w:rFonts w:cs="Times"/>
        </w:rPr>
        <w:t>Uniemo</w:t>
      </w:r>
      <w:r w:rsidRPr="008D5181">
        <w:t>ż</w:t>
      </w:r>
      <w:r w:rsidRPr="008D5181">
        <w:rPr>
          <w:rFonts w:cs="Times"/>
        </w:rPr>
        <w:t xml:space="preserve">liwienie  lub  utrudnianie  kontroli  jest  równoznaczne  z  niedotrzymaniem  warunków </w:t>
      </w:r>
      <w:r w:rsidRPr="008D5181">
        <w:rPr>
          <w:rFonts w:cs="Times"/>
          <w:i/>
          <w:iCs/>
        </w:rPr>
        <w:t>Umowy o udzieleniu wsparcia zawieranej pomi</w:t>
      </w:r>
      <w:r w:rsidRPr="008D5181">
        <w:rPr>
          <w:i/>
          <w:iCs/>
        </w:rPr>
        <w:t>ę</w:t>
      </w:r>
      <w:r w:rsidRPr="008D5181">
        <w:rPr>
          <w:rFonts w:cs="Times"/>
          <w:i/>
          <w:iCs/>
        </w:rPr>
        <w:t>dzy Uczestnikiem/-</w:t>
      </w:r>
      <w:proofErr w:type="spellStart"/>
      <w:r w:rsidRPr="008D5181">
        <w:rPr>
          <w:rFonts w:cs="Times"/>
          <w:i/>
          <w:iCs/>
        </w:rPr>
        <w:t>czką</w:t>
      </w:r>
      <w:proofErr w:type="spellEnd"/>
      <w:r w:rsidRPr="008D5181">
        <w:rPr>
          <w:rFonts w:cs="Times"/>
          <w:i/>
          <w:iCs/>
        </w:rPr>
        <w:t xml:space="preserve"> projektu a Beneficjentem</w:t>
      </w:r>
      <w:r w:rsidRPr="008D5181">
        <w:rPr>
          <w:rFonts w:cs="Times"/>
          <w:i/>
          <w:iCs/>
        </w:rPr>
        <w:br/>
      </w:r>
      <w:r w:rsidRPr="008D5181">
        <w:rPr>
          <w:rFonts w:cs="Times"/>
        </w:rPr>
        <w:t>i stanowi podstaw</w:t>
      </w:r>
      <w:r w:rsidRPr="008D5181">
        <w:t xml:space="preserve">ę </w:t>
      </w:r>
      <w:r w:rsidRPr="008D5181">
        <w:rPr>
          <w:rFonts w:cs="Times"/>
        </w:rPr>
        <w:t xml:space="preserve">do </w:t>
      </w:r>
      <w:r w:rsidRPr="008D5181">
        <w:t>żą</w:t>
      </w:r>
      <w:r w:rsidRPr="008D5181">
        <w:rPr>
          <w:rFonts w:cs="Times"/>
        </w:rPr>
        <w:t xml:space="preserve">dania zwrotu otrzymanych </w:t>
      </w:r>
      <w:r w:rsidRPr="008D5181">
        <w:t>ś</w:t>
      </w:r>
      <w:r w:rsidRPr="008D5181">
        <w:rPr>
          <w:rFonts w:cs="Times"/>
        </w:rPr>
        <w:t>rodków.</w:t>
      </w:r>
    </w:p>
    <w:p w:rsidR="0043770E" w:rsidRPr="008D5181" w:rsidRDefault="0043770E" w:rsidP="0043770E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rPr>
          <w:rFonts w:cs="Times"/>
        </w:rPr>
        <w:t xml:space="preserve">Uczestnik/czka projektu, który/-a otrzymał/-a </w:t>
      </w:r>
      <w:r w:rsidRPr="008D5181">
        <w:t>ś</w:t>
      </w:r>
      <w:r w:rsidRPr="008D5181">
        <w:rPr>
          <w:rFonts w:cs="Times"/>
        </w:rPr>
        <w:t>rodki finansowe na rozpoczęcie działalności gospodarczej oraz wsparcie pomostowe finansowe ma obowi</w:t>
      </w:r>
      <w:r w:rsidRPr="008D5181">
        <w:t>ą</w:t>
      </w:r>
      <w:r w:rsidRPr="008D5181">
        <w:rPr>
          <w:rFonts w:cs="Times"/>
        </w:rPr>
        <w:t xml:space="preserve">zek dokonania zwrotu otrzymanych </w:t>
      </w:r>
      <w:r w:rsidRPr="008D5181">
        <w:t>ś</w:t>
      </w:r>
      <w:r w:rsidRPr="008D5181">
        <w:rPr>
          <w:rFonts w:cs="Times"/>
        </w:rPr>
        <w:t>rodków wraz z odsetkami, je</w:t>
      </w:r>
      <w:r w:rsidRPr="008D5181">
        <w:t>ż</w:t>
      </w:r>
      <w:r w:rsidRPr="008D5181">
        <w:rPr>
          <w:rFonts w:cs="Times"/>
        </w:rPr>
        <w:t>eli prowadził/-a działalno</w:t>
      </w:r>
      <w:r w:rsidRPr="008D5181">
        <w:t>ść</w:t>
      </w:r>
      <w:r w:rsidRPr="008D5181">
        <w:rPr>
          <w:rFonts w:cs="Times"/>
        </w:rPr>
        <w:t xml:space="preserve"> gospodarcz</w:t>
      </w:r>
      <w:r w:rsidRPr="008D5181">
        <w:t>ą</w:t>
      </w:r>
      <w:r w:rsidRPr="008D5181">
        <w:rPr>
          <w:rFonts w:cs="Times"/>
        </w:rPr>
        <w:t xml:space="preserve"> przez okres krótszy ni</w:t>
      </w:r>
      <w:r w:rsidRPr="008D5181">
        <w:t>ż</w:t>
      </w:r>
      <w:r w:rsidRPr="008D5181">
        <w:rPr>
          <w:rFonts w:cs="Times"/>
        </w:rPr>
        <w:t xml:space="preserve"> 12 miesi</w:t>
      </w:r>
      <w:r w:rsidRPr="008D5181">
        <w:t>ę</w:t>
      </w:r>
      <w:r w:rsidRPr="008D5181">
        <w:rPr>
          <w:rFonts w:cs="Times"/>
        </w:rPr>
        <w:t>cy od dnia rozpocz</w:t>
      </w:r>
      <w:r w:rsidRPr="008D5181">
        <w:t>ę</w:t>
      </w:r>
      <w:r w:rsidRPr="008D5181">
        <w:rPr>
          <w:rFonts w:cs="Times"/>
        </w:rPr>
        <w:t>cia działalno</w:t>
      </w:r>
      <w:r w:rsidRPr="008D5181">
        <w:t>ś</w:t>
      </w:r>
      <w:r w:rsidRPr="008D5181">
        <w:rPr>
          <w:rFonts w:cs="Times"/>
        </w:rPr>
        <w:t>ci gospodarczej, przy czym do okresu prowadzenia działalności gospodarczej zalicza się przerwy w jej prowadzeniu z powodu choroby lub korzystania ze świadczenia rehabilitacyjnego, zgodnie z uzyskaniem wpisu do CEIDG lub KRS lub zostały naruszone inne warunki okre</w:t>
      </w:r>
      <w:r w:rsidRPr="008D5181">
        <w:t>ś</w:t>
      </w:r>
      <w:r w:rsidRPr="008D5181">
        <w:rPr>
          <w:rFonts w:cs="Times"/>
        </w:rPr>
        <w:t>lone w niniejszym Regulaminie, innych umowach zawartych z Uczestnikiem/-</w:t>
      </w:r>
      <w:proofErr w:type="spellStart"/>
      <w:r w:rsidRPr="008D5181">
        <w:rPr>
          <w:rFonts w:cs="Times"/>
        </w:rPr>
        <w:t>czką</w:t>
      </w:r>
      <w:proofErr w:type="spellEnd"/>
      <w:r w:rsidRPr="008D5181">
        <w:rPr>
          <w:rFonts w:cs="Times"/>
        </w:rPr>
        <w:t xml:space="preserve"> lub dokumentach reguluj</w:t>
      </w:r>
      <w:r w:rsidRPr="008D5181">
        <w:t>ą</w:t>
      </w:r>
      <w:r w:rsidRPr="008D5181">
        <w:rPr>
          <w:rFonts w:cs="Times"/>
        </w:rPr>
        <w:t>cych realizacj</w:t>
      </w:r>
      <w:r w:rsidRPr="008D5181">
        <w:t>ę</w:t>
      </w:r>
      <w:r w:rsidRPr="008D5181">
        <w:rPr>
          <w:rFonts w:cs="Times"/>
        </w:rPr>
        <w:t xml:space="preserve"> projektu.</w:t>
      </w:r>
    </w:p>
    <w:p w:rsidR="0043770E" w:rsidRPr="008D5181" w:rsidRDefault="0043770E" w:rsidP="0043770E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rPr>
          <w:rFonts w:cs="Times"/>
        </w:rPr>
        <w:t>Uczestnik/-czka dokonuje zwrotu otrzymanych środków, jeżeli 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43770E" w:rsidRPr="008D5181" w:rsidRDefault="0043770E" w:rsidP="0043770E">
      <w:pPr>
        <w:widowControl w:val="0"/>
        <w:numPr>
          <w:ilvl w:val="0"/>
          <w:numId w:val="1"/>
        </w:numPr>
        <w:tabs>
          <w:tab w:val="clear" w:pos="2629"/>
          <w:tab w:val="num" w:pos="362"/>
          <w:tab w:val="num" w:pos="50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</w:pPr>
      <w:r w:rsidRPr="008D5181">
        <w:rPr>
          <w:rFonts w:cs="Times"/>
        </w:rPr>
        <w:t xml:space="preserve">Szczegółowe informacje dotyczące procesów i procedur związanych z ubieganiem się oraz rozliczaniem wsparcia finansowego nieujęte w niniejszym dokumencie będą przekazane przez Beneficjenta w formie wytycznych. </w:t>
      </w:r>
    </w:p>
    <w:p w:rsidR="0043770E" w:rsidRPr="008D5181" w:rsidRDefault="0043770E" w:rsidP="00F861A4">
      <w:pPr>
        <w:widowControl w:val="0"/>
        <w:autoSpaceDE w:val="0"/>
        <w:autoSpaceDN w:val="0"/>
        <w:adjustRightInd w:val="0"/>
        <w:spacing w:after="0"/>
        <w:ind w:left="284"/>
        <w:jc w:val="both"/>
      </w:pPr>
    </w:p>
    <w:p w:rsidR="00F767C4" w:rsidRPr="008D5181" w:rsidRDefault="00F767C4" w:rsidP="00AC45F7">
      <w:pPr>
        <w:widowControl w:val="0"/>
        <w:autoSpaceDE w:val="0"/>
        <w:autoSpaceDN w:val="0"/>
        <w:adjustRightInd w:val="0"/>
        <w:spacing w:after="0"/>
        <w:ind w:left="284"/>
        <w:jc w:val="both"/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8D5181">
        <w:rPr>
          <w:rFonts w:cs="Times"/>
          <w:b/>
          <w:bCs/>
        </w:rPr>
        <w:t xml:space="preserve">§ </w:t>
      </w:r>
      <w:r w:rsidR="00046937" w:rsidRPr="008D5181">
        <w:rPr>
          <w:rFonts w:cs="Times"/>
          <w:b/>
          <w:bCs/>
        </w:rPr>
        <w:t>4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3442"/>
        <w:rPr>
          <w:ins w:id="16" w:author="EDS HP Probook" w:date="2020-02-10T16:07:00Z"/>
          <w:rFonts w:cs="Times"/>
          <w:b/>
          <w:bCs/>
        </w:rPr>
      </w:pPr>
      <w:r w:rsidRPr="008D5181">
        <w:rPr>
          <w:rFonts w:cs="Times"/>
          <w:b/>
          <w:bCs/>
        </w:rPr>
        <w:t>Procedura odwoławcza</w:t>
      </w:r>
    </w:p>
    <w:p w:rsidR="00D12BDC" w:rsidRPr="008D5181" w:rsidRDefault="00D12BDC" w:rsidP="00F861A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8D5181">
        <w:t>Beneficjent w terminie 5 dni od zakończenia oceny przez Komisję Oceny Wniosków poinformuje w formie pisemnej Uczestnika/-czkę projektu o wynikach oceny, o możliwości  możliwości odwołania się od decyzji Komisji Oceny Wniosków</w:t>
      </w:r>
      <w:ins w:id="17" w:author="EDS HP Probook" w:date="2020-02-19T09:13:00Z">
        <w:r w:rsidR="00F861A4" w:rsidRPr="008D5181">
          <w:t>.</w:t>
        </w:r>
      </w:ins>
    </w:p>
    <w:p w:rsidR="00707B45" w:rsidRPr="008D5181" w:rsidRDefault="00707B45" w:rsidP="007D6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8D5181">
        <w:rPr>
          <w:rFonts w:cs="Times"/>
        </w:rPr>
        <w:t>Uczestnicy/-czki, którzy nie zostan</w:t>
      </w:r>
      <w:r w:rsidRPr="008D5181">
        <w:t>ą</w:t>
      </w:r>
      <w:r w:rsidRPr="008D5181">
        <w:rPr>
          <w:rFonts w:cs="Times"/>
        </w:rPr>
        <w:t xml:space="preserve"> wytypowani do otrzymania bezzwrotnej dotacji, a także osoby, którym przyznane zostały środki finansowe w obniżonej kwocie w stosunku do wnioskowanej przez Uczestnika/-czkę projektu wysokości maj</w:t>
      </w:r>
      <w:r w:rsidRPr="008D5181">
        <w:t>ą</w:t>
      </w:r>
      <w:r w:rsidRPr="008D5181">
        <w:rPr>
          <w:rFonts w:cs="Times"/>
        </w:rPr>
        <w:t xml:space="preserve"> prawo wnie</w:t>
      </w:r>
      <w:r w:rsidRPr="008D5181">
        <w:t>ść</w:t>
      </w:r>
      <w:r w:rsidR="00F767C4" w:rsidRPr="008D5181">
        <w:t xml:space="preserve"> </w:t>
      </w:r>
      <w:r w:rsidRPr="008D5181">
        <w:rPr>
          <w:rFonts w:cs="Times"/>
        </w:rPr>
        <w:t>odwołanie od</w:t>
      </w:r>
      <w:r w:rsidR="00F767C4" w:rsidRPr="008D5181">
        <w:rPr>
          <w:rFonts w:cs="Times"/>
        </w:rPr>
        <w:t xml:space="preserve"> </w:t>
      </w:r>
      <w:r w:rsidRPr="008D5181">
        <w:rPr>
          <w:rFonts w:cs="Times"/>
        </w:rPr>
        <w:t>oceny dokonanej przez Komisję Oceny Wniosków, która miała wpływ na przyznanie dotacji w terminie</w:t>
      </w:r>
      <w:r w:rsidR="00D12BDC" w:rsidRPr="008D5181">
        <w:rPr>
          <w:rFonts w:cs="Times"/>
        </w:rPr>
        <w:t xml:space="preserve">  5 dni od daty otrzymania pisma o wynikach oceny</w:t>
      </w:r>
      <w:r w:rsidRPr="008D5181">
        <w:rPr>
          <w:rFonts w:cs="Times"/>
        </w:rPr>
        <w:t xml:space="preserve">. </w:t>
      </w:r>
    </w:p>
    <w:p w:rsidR="00707B45" w:rsidRPr="008D5181" w:rsidRDefault="00707B45" w:rsidP="007D60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8D5181">
        <w:rPr>
          <w:rFonts w:cs="Times"/>
        </w:rPr>
        <w:t>Odwołanie wnoszone przez Uczestnika/-czkę zawiera szczegółowe uzasadnienie wzgl</w:t>
      </w:r>
      <w:r w:rsidRPr="008D5181">
        <w:t>ę</w:t>
      </w:r>
      <w:r w:rsidRPr="008D5181">
        <w:rPr>
          <w:rFonts w:cs="Times"/>
        </w:rPr>
        <w:t xml:space="preserve">dem decyzji </w:t>
      </w:r>
      <w:r w:rsidRPr="008D5181">
        <w:rPr>
          <w:rFonts w:cs="Times"/>
        </w:rPr>
        <w:lastRenderedPageBreak/>
        <w:t>Beneficjenta. Procedura rozpatrywania powy</w:t>
      </w:r>
      <w:r w:rsidRPr="008D5181">
        <w:t>ż</w:t>
      </w:r>
      <w:r w:rsidRPr="008D5181">
        <w:rPr>
          <w:rFonts w:cs="Times"/>
        </w:rPr>
        <w:t>szego wniosku nie mo</w:t>
      </w:r>
      <w:r w:rsidRPr="008D5181">
        <w:t>ż</w:t>
      </w:r>
      <w:r w:rsidRPr="008D5181">
        <w:rPr>
          <w:rFonts w:cs="Times"/>
        </w:rPr>
        <w:t>e narusza</w:t>
      </w:r>
      <w:r w:rsidRPr="008D5181">
        <w:t>ć</w:t>
      </w:r>
      <w:r w:rsidRPr="008D5181">
        <w:rPr>
          <w:rFonts w:cs="Times"/>
        </w:rPr>
        <w:t xml:space="preserve"> zasady równego traktowania wszystkich Uczestników/-czek projektu w dost</w:t>
      </w:r>
      <w:r w:rsidRPr="008D5181">
        <w:t>ę</w:t>
      </w:r>
      <w:r w:rsidRPr="008D5181">
        <w:rPr>
          <w:rFonts w:cs="Times"/>
        </w:rPr>
        <w:t xml:space="preserve">pie do </w:t>
      </w:r>
      <w:r w:rsidRPr="008D5181">
        <w:t>ś</w:t>
      </w:r>
      <w:r w:rsidRPr="008D5181">
        <w:rPr>
          <w:rFonts w:cs="Times"/>
        </w:rPr>
        <w:t>rodków finansowych</w:t>
      </w:r>
      <w:r w:rsidR="00F767C4" w:rsidRPr="008D5181">
        <w:rPr>
          <w:rFonts w:cs="Times"/>
        </w:rPr>
        <w:t xml:space="preserve"> </w:t>
      </w:r>
      <w:r w:rsidRPr="008D5181">
        <w:rPr>
          <w:rFonts w:cs="Times"/>
        </w:rPr>
        <w:t>na rozpoczęcie działalności gospodarczej oraz wpływa</w:t>
      </w:r>
      <w:r w:rsidRPr="008D5181">
        <w:t>ć</w:t>
      </w:r>
      <w:r w:rsidRPr="008D5181">
        <w:rPr>
          <w:rFonts w:cs="Times"/>
        </w:rPr>
        <w:t xml:space="preserve"> na opó</w:t>
      </w:r>
      <w:r w:rsidRPr="008D5181">
        <w:t>ź</w:t>
      </w:r>
      <w:r w:rsidRPr="008D5181">
        <w:rPr>
          <w:rFonts w:cs="Times"/>
        </w:rPr>
        <w:t>nienie harmonogramu wypłacania dotacji pozostałym Uczestnikom/-</w:t>
      </w:r>
      <w:proofErr w:type="spellStart"/>
      <w:r w:rsidRPr="008D5181">
        <w:rPr>
          <w:rFonts w:cs="Times"/>
        </w:rPr>
        <w:t>czkom</w:t>
      </w:r>
      <w:proofErr w:type="spellEnd"/>
      <w:r w:rsidRPr="008D5181">
        <w:rPr>
          <w:rFonts w:cs="Times"/>
        </w:rPr>
        <w:t xml:space="preserve"> projektu.</w:t>
      </w:r>
    </w:p>
    <w:p w:rsidR="00707B45" w:rsidRPr="008D5181" w:rsidDel="00BA3C83" w:rsidRDefault="00BA3C83" w:rsidP="00707B45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  <w:rPr>
          <w:del w:id="18" w:author="EDS HP Probook" w:date="2020-02-19T09:18:00Z"/>
        </w:rPr>
      </w:pPr>
      <w:r w:rsidRPr="008D5181">
        <w:rPr>
          <w:rFonts w:cs="Times"/>
        </w:rPr>
        <w:t>4.</w:t>
      </w:r>
      <w:r w:rsidR="00707B45" w:rsidRPr="008D5181">
        <w:tab/>
      </w:r>
      <w:r w:rsidR="00707B45" w:rsidRPr="008D5181">
        <w:rPr>
          <w:rFonts w:cs="Times"/>
        </w:rPr>
        <w:t>Beneficjent ma obowi</w:t>
      </w:r>
      <w:r w:rsidR="00707B45" w:rsidRPr="008D5181">
        <w:t>ą</w:t>
      </w:r>
      <w:r w:rsidR="00707B45" w:rsidRPr="008D5181">
        <w:rPr>
          <w:rFonts w:cs="Times"/>
        </w:rPr>
        <w:t xml:space="preserve">zek rozpatrzenia odwołania wniesionego przez Uczestnika/-czkę w terminie </w:t>
      </w:r>
      <w:r w:rsidR="00046937" w:rsidRPr="008D5181">
        <w:rPr>
          <w:rFonts w:cs="Times"/>
        </w:rPr>
        <w:t>5 dni</w:t>
      </w:r>
      <w:r w:rsidR="0021352E" w:rsidRPr="008D5181">
        <w:rPr>
          <w:rFonts w:cs="Times"/>
        </w:rPr>
        <w:t xml:space="preserve"> kalendarzowych od dnia wpłynięcia  </w:t>
      </w:r>
      <w:r w:rsidR="00046937" w:rsidRPr="008D5181">
        <w:rPr>
          <w:rFonts w:cs="Times"/>
        </w:rPr>
        <w:t xml:space="preserve"> odwołania Uczestnika/-czki od oceny</w:t>
      </w:r>
      <w:r w:rsidR="00F96456" w:rsidRPr="008D5181">
        <w:rPr>
          <w:rFonts w:cs="Times"/>
        </w:rPr>
        <w:t>.</w:t>
      </w:r>
    </w:p>
    <w:p w:rsidR="00707B45" w:rsidRPr="008D5181" w:rsidDel="00BA3C83" w:rsidRDefault="00BA3C83" w:rsidP="00BA3C83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41" w:hanging="341"/>
        <w:jc w:val="both"/>
        <w:rPr>
          <w:del w:id="19" w:author="EDS HP Probook" w:date="2020-02-19T09:20:00Z"/>
          <w:rFonts w:cs="Times"/>
        </w:rPr>
      </w:pPr>
      <w:ins w:id="20" w:author="EDS HP Probook" w:date="2020-02-19T09:19:00Z">
        <w:r w:rsidRPr="008D5181">
          <w:rPr>
            <w:rFonts w:cs="Times"/>
          </w:rPr>
          <w:t>5.</w:t>
        </w:r>
        <w:r w:rsidRPr="008D5181">
          <w:rPr>
            <w:rFonts w:cs="Times"/>
          </w:rPr>
          <w:tab/>
        </w:r>
      </w:ins>
      <w:ins w:id="21" w:author="EDS HP Probook" w:date="2020-02-10T16:25:00Z">
        <w:r w:rsidR="00107423" w:rsidRPr="008D5181">
          <w:rPr>
            <w:rFonts w:cs="Times"/>
          </w:rPr>
          <w:t xml:space="preserve">W terminie 5 dni od daty </w:t>
        </w:r>
      </w:ins>
      <w:r w:rsidR="0021352E" w:rsidRPr="008D5181">
        <w:rPr>
          <w:rFonts w:cs="Times"/>
        </w:rPr>
        <w:t>zakończenia oceny</w:t>
      </w:r>
      <w:ins w:id="22" w:author="EDS HP Probook" w:date="2020-02-10T16:25:00Z">
        <w:r w:rsidR="00107423" w:rsidRPr="008D5181">
          <w:rPr>
            <w:rFonts w:cs="Times"/>
          </w:rPr>
          <w:t xml:space="preserve"> Beneficjent informuje pisemnie uczestnika projektu o wynikach oceny odwołania .</w:t>
        </w:r>
      </w:ins>
      <w:r w:rsidR="00707B45" w:rsidRPr="008D5181">
        <w:rPr>
          <w:rFonts w:cs="Times"/>
        </w:rPr>
        <w:t>Oceny otrzymane na etapie procedury odwoławczej s</w:t>
      </w:r>
      <w:r w:rsidR="00707B45" w:rsidRPr="008D5181">
        <w:t>ą</w:t>
      </w:r>
      <w:r w:rsidR="00707B45" w:rsidRPr="008D5181">
        <w:rPr>
          <w:rFonts w:cs="Times"/>
        </w:rPr>
        <w:t xml:space="preserve"> ostateczne i nie przysługuj</w:t>
      </w:r>
      <w:r w:rsidR="00707B45" w:rsidRPr="008D5181">
        <w:t>ą</w:t>
      </w:r>
      <w:r w:rsidR="00707B45" w:rsidRPr="008D5181">
        <w:rPr>
          <w:rFonts w:cs="Times"/>
        </w:rPr>
        <w:t xml:space="preserve"> od nich </w:t>
      </w:r>
      <w:r w:rsidR="00707B45" w:rsidRPr="008D5181">
        <w:t>ś</w:t>
      </w:r>
      <w:r w:rsidR="00707B45" w:rsidRPr="008D5181">
        <w:rPr>
          <w:rFonts w:cs="Times"/>
        </w:rPr>
        <w:t>rodki odwoławcze.</w:t>
      </w:r>
      <w:del w:id="23" w:author="EDS HP Probook" w:date="2020-02-19T09:20:00Z">
        <w:r w:rsidR="00707B45" w:rsidRPr="008D5181" w:rsidDel="00BA3C83">
          <w:rPr>
            <w:rFonts w:cs="Times"/>
          </w:rPr>
          <w:delText xml:space="preserve"> </w:delText>
        </w:r>
      </w:del>
    </w:p>
    <w:p w:rsidR="00707B45" w:rsidRPr="008D5181" w:rsidRDefault="00BA3C83" w:rsidP="00BA3C83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41" w:hanging="341"/>
        <w:jc w:val="both"/>
        <w:rPr>
          <w:rFonts w:cs="Times"/>
        </w:rPr>
      </w:pPr>
      <w:r w:rsidRPr="008D5181">
        <w:rPr>
          <w:rFonts w:cs="Times"/>
        </w:rPr>
        <w:t xml:space="preserve">6. </w:t>
      </w:r>
      <w:r w:rsidR="00707B45" w:rsidRPr="008D5181">
        <w:rPr>
          <w:rFonts w:cs="Times"/>
        </w:rPr>
        <w:t>Ostateczne zamkni</w:t>
      </w:r>
      <w:r w:rsidR="00707B45" w:rsidRPr="008D5181">
        <w:t>ę</w:t>
      </w:r>
      <w:r w:rsidR="00707B45" w:rsidRPr="008D5181">
        <w:rPr>
          <w:rFonts w:cs="Times"/>
        </w:rPr>
        <w:t>cie listy Uczestników/-czek kwalifikuj</w:t>
      </w:r>
      <w:r w:rsidR="00707B45" w:rsidRPr="008D5181">
        <w:t>ą</w:t>
      </w:r>
      <w:r w:rsidR="00707B45" w:rsidRPr="008D5181">
        <w:rPr>
          <w:rFonts w:cs="Times"/>
        </w:rPr>
        <w:t>cych si</w:t>
      </w:r>
      <w:r w:rsidR="00707B45" w:rsidRPr="008D5181">
        <w:t>ę</w:t>
      </w:r>
      <w:r w:rsidR="00707B45" w:rsidRPr="008D5181">
        <w:rPr>
          <w:rFonts w:cs="Times"/>
        </w:rPr>
        <w:t xml:space="preserve"> do otrzymania dotacji </w:t>
      </w:r>
      <w:r w:rsidR="00107423" w:rsidRPr="008D5181">
        <w:rPr>
          <w:rFonts w:cs="Times"/>
        </w:rPr>
        <w:t xml:space="preserve">i wsparcia pomostowego finansowego </w:t>
      </w:r>
      <w:r w:rsidR="00707B45" w:rsidRPr="008D5181">
        <w:rPr>
          <w:rFonts w:cs="Times"/>
        </w:rPr>
        <w:t>mo</w:t>
      </w:r>
      <w:r w:rsidR="00707B45" w:rsidRPr="008D5181">
        <w:t>ż</w:t>
      </w:r>
      <w:r w:rsidR="00707B45" w:rsidRPr="008D5181">
        <w:rPr>
          <w:rFonts w:cs="Times"/>
        </w:rPr>
        <w:t xml:space="preserve">liwe jest po rozpatrzeniu wszystkich </w:t>
      </w:r>
      <w:proofErr w:type="spellStart"/>
      <w:r w:rsidR="00707B45" w:rsidRPr="008D5181">
        <w:rPr>
          <w:rFonts w:cs="Times"/>
        </w:rPr>
        <w:t>odwoła</w:t>
      </w:r>
      <w:r w:rsidR="00707B45" w:rsidRPr="008D5181">
        <w:t>ń</w:t>
      </w:r>
      <w:proofErr w:type="spellEnd"/>
      <w:r w:rsidR="00707B45" w:rsidRPr="008D5181">
        <w:rPr>
          <w:rFonts w:cs="Times"/>
        </w:rPr>
        <w:t xml:space="preserve"> rozpatrywanych w ramach listy zakwalifikowanych osób</w:t>
      </w:r>
      <w:r w:rsidRPr="008D5181">
        <w:rPr>
          <w:rFonts w:cs="Times"/>
        </w:rPr>
        <w:t xml:space="preserve"> </w:t>
      </w:r>
      <w:r w:rsidR="00707B45" w:rsidRPr="008D5181">
        <w:rPr>
          <w:rFonts w:cs="Times"/>
        </w:rPr>
        <w:t xml:space="preserve">do projektu. 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rPr>
          <w:sz w:val="14"/>
          <w:szCs w:val="14"/>
        </w:rPr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8D5181">
        <w:rPr>
          <w:rFonts w:cs="Times"/>
          <w:b/>
          <w:bCs/>
        </w:rPr>
        <w:t xml:space="preserve">§ </w:t>
      </w:r>
      <w:r w:rsidR="00107423" w:rsidRPr="008D5181">
        <w:rPr>
          <w:rFonts w:cs="Times"/>
          <w:b/>
          <w:bCs/>
        </w:rPr>
        <w:t>5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2222"/>
        <w:rPr>
          <w:rFonts w:cs="Times"/>
          <w:b/>
          <w:bCs/>
        </w:rPr>
      </w:pPr>
      <w:r w:rsidRPr="008D5181">
        <w:rPr>
          <w:rFonts w:cs="Times"/>
          <w:b/>
          <w:bCs/>
        </w:rPr>
        <w:t>Bezzwrotna dotacja na rozpocz</w:t>
      </w:r>
      <w:r w:rsidRPr="008D5181">
        <w:rPr>
          <w:b/>
          <w:bCs/>
        </w:rPr>
        <w:t>ę</w:t>
      </w:r>
      <w:r w:rsidRPr="008D5181">
        <w:rPr>
          <w:rFonts w:cs="Times"/>
          <w:b/>
          <w:bCs/>
        </w:rPr>
        <w:t>cie działalno</w:t>
      </w:r>
      <w:r w:rsidRPr="008D5181">
        <w:rPr>
          <w:b/>
          <w:bCs/>
        </w:rPr>
        <w:t>ś</w:t>
      </w:r>
      <w:r w:rsidRPr="008D5181">
        <w:rPr>
          <w:rFonts w:cs="Times"/>
          <w:b/>
          <w:bCs/>
        </w:rPr>
        <w:t>ci gospodarczej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2222"/>
      </w:pPr>
    </w:p>
    <w:p w:rsidR="00707B45" w:rsidRPr="008D5181" w:rsidRDefault="00707B45" w:rsidP="007D60E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8D5181">
        <w:rPr>
          <w:rFonts w:cs="Times"/>
        </w:rPr>
        <w:t>Wysoko</w:t>
      </w:r>
      <w:r w:rsidRPr="008D5181">
        <w:t>ść</w:t>
      </w:r>
      <w:r w:rsidRPr="008D5181">
        <w:rPr>
          <w:rFonts w:cs="Times"/>
        </w:rPr>
        <w:t xml:space="preserve"> wsparcia finansowego nieprzekraczająca 6-krotno</w:t>
      </w:r>
      <w:r w:rsidRPr="008D5181">
        <w:t>ś</w:t>
      </w:r>
      <w:r w:rsidRPr="008D5181">
        <w:rPr>
          <w:rFonts w:cs="Times"/>
        </w:rPr>
        <w:t>ci przeci</w:t>
      </w:r>
      <w:r w:rsidRPr="008D5181">
        <w:t>ę</w:t>
      </w:r>
      <w:r w:rsidRPr="008D5181">
        <w:rPr>
          <w:rFonts w:cs="Times"/>
        </w:rPr>
        <w:t>tnego wynagrodzenia</w:t>
      </w:r>
      <w:r w:rsidRPr="008D5181">
        <w:rPr>
          <w:rFonts w:cs="Times"/>
        </w:rPr>
        <w:br/>
        <w:t>za prac</w:t>
      </w:r>
      <w:r w:rsidRPr="008D5181">
        <w:t xml:space="preserve">ę, </w:t>
      </w:r>
      <w:r w:rsidRPr="008D5181">
        <w:rPr>
          <w:rFonts w:cs="Helvetica"/>
          <w:b/>
          <w:bCs/>
        </w:rPr>
        <w:t>o którym mowa w art. 2 ust. 1 pkt 28 ustawy o promocji zatrudnienia i instytucjach rynku pracy, obowi</w:t>
      </w:r>
      <w:r w:rsidRPr="008D5181">
        <w:rPr>
          <w:rFonts w:cs="Arial"/>
          <w:b/>
          <w:bCs/>
        </w:rPr>
        <w:t>ą</w:t>
      </w:r>
      <w:r w:rsidRPr="008D5181">
        <w:rPr>
          <w:rFonts w:cs="Helvetica"/>
          <w:b/>
          <w:bCs/>
        </w:rPr>
        <w:t>zuj</w:t>
      </w:r>
      <w:r w:rsidRPr="008D5181">
        <w:rPr>
          <w:rFonts w:cs="Arial"/>
          <w:b/>
          <w:bCs/>
        </w:rPr>
        <w:t>ą</w:t>
      </w:r>
      <w:r w:rsidRPr="008D5181">
        <w:rPr>
          <w:rFonts w:cs="Helvetica"/>
          <w:b/>
          <w:bCs/>
        </w:rPr>
        <w:t xml:space="preserve">cego w dniu przyznania wsparcia rozumianym jako dzień podpisania umowy o przyznanie wsparcia finansowego na rozpoczęcie działalności gospodarczej </w:t>
      </w:r>
      <w:r w:rsidRPr="008D5181">
        <w:rPr>
          <w:rFonts w:cs="Times"/>
        </w:rPr>
        <w:t>wypłacana jest po zarejestrowaniu działalno</w:t>
      </w:r>
      <w:r w:rsidRPr="008D5181">
        <w:t>ś</w:t>
      </w:r>
      <w:r w:rsidRPr="008D5181">
        <w:rPr>
          <w:rFonts w:cs="Times"/>
        </w:rPr>
        <w:t xml:space="preserve">ci gospodarczej zgodnie z zapisami </w:t>
      </w:r>
      <w:r w:rsidRPr="008D5181">
        <w:rPr>
          <w:rFonts w:cs="Times"/>
          <w:i/>
          <w:iCs/>
        </w:rPr>
        <w:t>Umowy o udzieleniu wsparcia</w:t>
      </w:r>
      <w:r w:rsidR="00F767C4" w:rsidRPr="008D5181">
        <w:rPr>
          <w:rFonts w:cs="Times"/>
          <w:i/>
          <w:iCs/>
        </w:rPr>
        <w:t xml:space="preserve"> </w:t>
      </w:r>
      <w:r w:rsidRPr="008D5181">
        <w:rPr>
          <w:rFonts w:cs="Times"/>
          <w:i/>
          <w:iCs/>
        </w:rPr>
        <w:t>zawieranej pomi</w:t>
      </w:r>
      <w:r w:rsidRPr="008D5181">
        <w:rPr>
          <w:i/>
          <w:iCs/>
        </w:rPr>
        <w:t>ę</w:t>
      </w:r>
      <w:r w:rsidRPr="008D5181">
        <w:rPr>
          <w:rFonts w:cs="Times"/>
          <w:i/>
          <w:iCs/>
        </w:rPr>
        <w:t>dzy Uczestnikiem/-</w:t>
      </w:r>
      <w:proofErr w:type="spellStart"/>
      <w:r w:rsidRPr="008D5181">
        <w:rPr>
          <w:rFonts w:cs="Times"/>
          <w:i/>
          <w:iCs/>
        </w:rPr>
        <w:t>czką</w:t>
      </w:r>
      <w:proofErr w:type="spellEnd"/>
      <w:r w:rsidRPr="008D5181">
        <w:rPr>
          <w:rFonts w:cs="Times"/>
          <w:i/>
          <w:iCs/>
        </w:rPr>
        <w:t xml:space="preserve"> projektu a Beneficjentem</w:t>
      </w:r>
      <w:r w:rsidRPr="008D5181">
        <w:rPr>
          <w:rFonts w:cs="Times"/>
        </w:rPr>
        <w:t>.</w:t>
      </w:r>
      <w:r w:rsidR="00F767C4" w:rsidRPr="008D5181">
        <w:rPr>
          <w:rFonts w:cs="Times"/>
        </w:rPr>
        <w:t xml:space="preserve"> </w:t>
      </w:r>
      <w:r w:rsidRPr="008D5181">
        <w:rPr>
          <w:rFonts w:cs="Times"/>
        </w:rPr>
        <w:t>Próg 6-krotności przeciętnego wynagrodzenia za pracę</w:t>
      </w:r>
      <w:r w:rsidR="00F767C4" w:rsidRPr="008D5181">
        <w:rPr>
          <w:rFonts w:cs="Times"/>
        </w:rPr>
        <w:t xml:space="preserve">, </w:t>
      </w:r>
      <w:r w:rsidR="00F767C4" w:rsidRPr="008D5181">
        <w:rPr>
          <w:rFonts w:cs="Helvetica"/>
          <w:bCs/>
        </w:rPr>
        <w:t>o którym mowa w art. 2 ust. 1 pkt 28 ustawy o promocji zatrudnienia i instytucjach rynku pracy,</w:t>
      </w:r>
      <w:r w:rsidRPr="008D5181">
        <w:rPr>
          <w:rFonts w:cs="Times"/>
        </w:rPr>
        <w:t xml:space="preserve"> odnosi się do kwoty dotacji brutto.</w:t>
      </w:r>
    </w:p>
    <w:p w:rsidR="00A30D87" w:rsidRPr="008D5181" w:rsidRDefault="00EA2EFE" w:rsidP="00EA2EFE">
      <w:pPr>
        <w:ind w:left="426" w:hanging="426"/>
        <w:jc w:val="both"/>
      </w:pPr>
      <w:r w:rsidRPr="008D5181">
        <w:t>2.</w:t>
      </w:r>
      <w:r w:rsidRPr="008D5181">
        <w:tab/>
      </w:r>
      <w:r w:rsidR="00A30D87" w:rsidRPr="008D5181">
        <w:t xml:space="preserve">Procedura wyboru i oceny wniosków o przyznanie jednorazowej dotacji odbywa się równolegle z wyborem i oceną wniosków  o przyznanie wsparcia pomostowego finansowego zgodnie z zapisami wskazanymi w </w:t>
      </w:r>
      <w:r w:rsidR="009C6AE8" w:rsidRPr="008D5181">
        <w:rPr>
          <w:rFonts w:cs="Times"/>
        </w:rPr>
        <w:t>§ 3</w:t>
      </w:r>
      <w:r w:rsidR="00A30D87" w:rsidRPr="008D5181">
        <w:rPr>
          <w:rFonts w:cs="Times"/>
        </w:rPr>
        <w:t xml:space="preserve"> z wyjątkiem kryteriów oceny.</w:t>
      </w:r>
    </w:p>
    <w:p w:rsidR="00A30D87" w:rsidRPr="008D5181" w:rsidRDefault="00A30D87" w:rsidP="003166E8">
      <w:pPr>
        <w:pStyle w:val="Akapitzlist"/>
        <w:numPr>
          <w:ilvl w:val="0"/>
          <w:numId w:val="24"/>
        </w:numPr>
        <w:ind w:left="426"/>
        <w:jc w:val="both"/>
      </w:pPr>
      <w:r w:rsidRPr="008D5181">
        <w:t>Ocena merytoryczna wniosków o przyznanie jednorazowej dotacji dokonywana jest na podstawie kryteriów oceny wniosków wraz z biznesplanami zgodnie z kartą oceny biznesplanu. Każdy uczestnik może uzyskać maksymalnie łącznie 90 punktów wg następujących kategorii:</w:t>
      </w:r>
    </w:p>
    <w:p w:rsidR="003166E8" w:rsidRPr="008D5181" w:rsidRDefault="003166E8" w:rsidP="003166E8">
      <w:pPr>
        <w:pStyle w:val="Akapitzlist"/>
        <w:ind w:left="426"/>
        <w:jc w:val="both"/>
      </w:pPr>
    </w:p>
    <w:p w:rsidR="00A30D87" w:rsidRPr="008D5181" w:rsidRDefault="00A30D87" w:rsidP="003166E8">
      <w:pPr>
        <w:pStyle w:val="Akapitzlist"/>
        <w:ind w:left="1134" w:hanging="360"/>
        <w:rPr>
          <w:rFonts w:cs="Times"/>
        </w:rPr>
      </w:pPr>
      <w:r w:rsidRPr="008D5181">
        <w:rPr>
          <w:rFonts w:cs="Times"/>
        </w:rPr>
        <w:t>KRYTERIA OCENY MERYTORYCZNEJ BIZNESPLANU: 60 punktów:</w:t>
      </w:r>
    </w:p>
    <w:p w:rsidR="00A30D87" w:rsidRPr="008D5181" w:rsidRDefault="00A30D87" w:rsidP="003166E8">
      <w:pPr>
        <w:pStyle w:val="Akapitzlist"/>
        <w:numPr>
          <w:ilvl w:val="0"/>
          <w:numId w:val="27"/>
        </w:numPr>
        <w:ind w:left="1134" w:hanging="360"/>
        <w:rPr>
          <w:rFonts w:cs="Times"/>
        </w:rPr>
      </w:pPr>
      <w:r w:rsidRPr="008D5181">
        <w:rPr>
          <w:rFonts w:cs="Times"/>
        </w:rPr>
        <w:t>Pomysł na biznes (analiza marketingowa) – 20 punktów;</w:t>
      </w:r>
    </w:p>
    <w:p w:rsidR="00A30D87" w:rsidRPr="008D5181" w:rsidRDefault="00A30D87" w:rsidP="003166E8">
      <w:pPr>
        <w:pStyle w:val="Akapitzlist"/>
        <w:numPr>
          <w:ilvl w:val="0"/>
          <w:numId w:val="27"/>
        </w:numPr>
        <w:ind w:left="1134" w:hanging="360"/>
      </w:pPr>
      <w:r w:rsidRPr="008D5181">
        <w:rPr>
          <w:rFonts w:cs="Times"/>
        </w:rPr>
        <w:t>Potencjał Wnioskodawcy – 15 punktów;</w:t>
      </w:r>
    </w:p>
    <w:p w:rsidR="00A30D87" w:rsidRPr="008D5181" w:rsidRDefault="00A30D87" w:rsidP="003166E8">
      <w:pPr>
        <w:pStyle w:val="Akapitzlist"/>
        <w:numPr>
          <w:ilvl w:val="0"/>
          <w:numId w:val="27"/>
        </w:numPr>
        <w:ind w:left="1134" w:hanging="360"/>
      </w:pPr>
      <w:r w:rsidRPr="008D5181">
        <w:rPr>
          <w:rFonts w:cs="Times"/>
        </w:rPr>
        <w:t>Opłacalność i efektywność ekonomiczna przedsięwzięcia – 20 punktów;</w:t>
      </w:r>
    </w:p>
    <w:p w:rsidR="00A30D87" w:rsidRPr="008D5181" w:rsidRDefault="00A30D87" w:rsidP="003166E8">
      <w:pPr>
        <w:pStyle w:val="Akapitzlist"/>
        <w:numPr>
          <w:ilvl w:val="0"/>
          <w:numId w:val="27"/>
        </w:numPr>
        <w:ind w:left="1134" w:hanging="360"/>
      </w:pPr>
      <w:r w:rsidRPr="008D5181">
        <w:rPr>
          <w:rFonts w:cs="Times"/>
        </w:rPr>
        <w:t>Operacyjność i kompletność – 5 punktów;</w:t>
      </w:r>
    </w:p>
    <w:p w:rsidR="00A30D87" w:rsidRPr="008D5181" w:rsidRDefault="00A30D87" w:rsidP="003166E8">
      <w:pPr>
        <w:ind w:left="1134" w:hanging="360"/>
      </w:pPr>
      <w:r w:rsidRPr="008D5181">
        <w:rPr>
          <w:rFonts w:cs="Times"/>
        </w:rPr>
        <w:t>KRYTERIA PREMIUJĄCE: 25 punktów:</w:t>
      </w:r>
    </w:p>
    <w:p w:rsidR="00A30D87" w:rsidRPr="008D5181" w:rsidRDefault="00A30D87" w:rsidP="003166E8">
      <w:pPr>
        <w:pStyle w:val="Akapitzlist"/>
        <w:numPr>
          <w:ilvl w:val="0"/>
          <w:numId w:val="28"/>
        </w:numPr>
        <w:ind w:left="1134" w:hanging="360"/>
      </w:pPr>
      <w:r w:rsidRPr="008D5181">
        <w:rPr>
          <w:rFonts w:cs="Times New Roman"/>
        </w:rPr>
        <w:t>Utworzenie działalności w sektorze białej lub srebrnej lub zielonej gospodarki (poza rolnictwem) – 10 punktów;</w:t>
      </w:r>
    </w:p>
    <w:p w:rsidR="00A30D87" w:rsidRPr="008D5181" w:rsidRDefault="00A30D87" w:rsidP="003166E8">
      <w:pPr>
        <w:pStyle w:val="Akapitzlist"/>
        <w:numPr>
          <w:ilvl w:val="0"/>
          <w:numId w:val="28"/>
        </w:numPr>
        <w:ind w:left="1134" w:hanging="360"/>
      </w:pPr>
      <w:r w:rsidRPr="008D5181">
        <w:rPr>
          <w:rFonts w:cs="Times New Roman"/>
        </w:rPr>
        <w:t xml:space="preserve">utworzenie przedsiębiorstwa społecznego – 5 punktów; </w:t>
      </w:r>
    </w:p>
    <w:p w:rsidR="00A30D87" w:rsidRPr="008D5181" w:rsidRDefault="00A30D87" w:rsidP="003166E8">
      <w:pPr>
        <w:pStyle w:val="Akapitzlist"/>
        <w:numPr>
          <w:ilvl w:val="0"/>
          <w:numId w:val="28"/>
        </w:numPr>
        <w:ind w:left="1134" w:hanging="360"/>
      </w:pPr>
      <w:r w:rsidRPr="008D5181">
        <w:rPr>
          <w:rFonts w:cs="Times New Roman"/>
        </w:rPr>
        <w:t>utworzenie w ramach działalności gospodarczej dodatkowych miejsc pracy w okresie 12 miesięcy od dnia jej rozpoczęcia – 10 punktów.</w:t>
      </w:r>
    </w:p>
    <w:p w:rsidR="00A30D87" w:rsidRPr="008D5181" w:rsidDel="003166E8" w:rsidRDefault="00A30D87" w:rsidP="003166E8">
      <w:pPr>
        <w:ind w:left="1134" w:hanging="360"/>
        <w:rPr>
          <w:del w:id="24" w:author="EDS HP Probook" w:date="2020-02-19T09:25:00Z"/>
        </w:rPr>
      </w:pPr>
    </w:p>
    <w:p w:rsidR="00A30D87" w:rsidRPr="008D5181" w:rsidRDefault="00A30D87" w:rsidP="00821AE0">
      <w:pPr>
        <w:ind w:left="422" w:hanging="280"/>
      </w:pPr>
      <w:r w:rsidRPr="008D5181">
        <w:rPr>
          <w:rFonts w:cs="Times New Roman"/>
        </w:rPr>
        <w:t>5.   Nie jest możliwy wybór do dofinansowania wniosku, który uzyskał mniej niż 60% punktów ogółem w części „Kryteria oceny merytorycznej” i mniej niż 60% punktów możliwych do uzyskania w każdym punkcie oceny tej części. Dofinansowanie przyznawane jest uczestnikom projektu, których złożone wnioski uzyskały minimum 36 z 60 punktów możliwych do zdobycia i min. 60% punktów możliwych do uzyskania w każdym punkcie oceny części „Kryteria oceny merytorycznej” przy czym uzależnione jest to od dostępności środków</w:t>
      </w:r>
    </w:p>
    <w:p w:rsidR="00707B45" w:rsidRPr="008D5181" w:rsidRDefault="003166E8" w:rsidP="003166E8">
      <w:pPr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8D5181">
        <w:t xml:space="preserve">6. </w:t>
      </w:r>
      <w:r w:rsidRPr="008D5181">
        <w:tab/>
      </w:r>
      <w:r w:rsidR="00707B45" w:rsidRPr="008D5181">
        <w:t>Ś</w:t>
      </w:r>
      <w:r w:rsidR="00707B45" w:rsidRPr="008D5181">
        <w:rPr>
          <w:rFonts w:cs="Times"/>
        </w:rPr>
        <w:t>rodki finansowe na rozpoczęcie działalności gospodarczej wypłacane s</w:t>
      </w:r>
      <w:r w:rsidR="00707B45" w:rsidRPr="008D5181">
        <w:t xml:space="preserve">ą </w:t>
      </w:r>
      <w:r w:rsidR="00707B45" w:rsidRPr="008D5181">
        <w:rPr>
          <w:rFonts w:cs="Times"/>
        </w:rPr>
        <w:t>Uczestnikowi/-</w:t>
      </w:r>
      <w:proofErr w:type="spellStart"/>
      <w:r w:rsidR="00707B45" w:rsidRPr="008D5181">
        <w:rPr>
          <w:rFonts w:cs="Times"/>
        </w:rPr>
        <w:t>czce</w:t>
      </w:r>
      <w:proofErr w:type="spellEnd"/>
      <w:r w:rsidR="00707B45" w:rsidRPr="008D5181">
        <w:rPr>
          <w:rFonts w:cs="Times"/>
        </w:rPr>
        <w:t xml:space="preserve"> projektu w jednej</w:t>
      </w:r>
      <w:r w:rsidR="000862AC" w:rsidRPr="008D5181">
        <w:rPr>
          <w:rFonts w:cs="Times"/>
        </w:rPr>
        <w:t xml:space="preserve"> </w:t>
      </w:r>
      <w:r w:rsidR="00707B45" w:rsidRPr="008D5181">
        <w:rPr>
          <w:rFonts w:cs="Times"/>
        </w:rPr>
        <w:t xml:space="preserve">transzy. </w:t>
      </w:r>
    </w:p>
    <w:p w:rsidR="00707B45" w:rsidRPr="008D5181" w:rsidRDefault="003166E8" w:rsidP="00821AE0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8D5181">
        <w:t>7.</w:t>
      </w:r>
      <w:r w:rsidRPr="008D5181">
        <w:tab/>
      </w:r>
      <w:r w:rsidR="00707B45" w:rsidRPr="008D5181">
        <w:t>Ś</w:t>
      </w:r>
      <w:r w:rsidR="00707B45" w:rsidRPr="008D5181">
        <w:rPr>
          <w:rFonts w:cs="Times"/>
        </w:rPr>
        <w:t>rodki finansowe na rozpoczęcie działalności gospodarczej udzielane s</w:t>
      </w:r>
      <w:r w:rsidR="00707B45" w:rsidRPr="008D5181">
        <w:t xml:space="preserve">ą </w:t>
      </w:r>
      <w:r w:rsidR="00707B45" w:rsidRPr="008D5181">
        <w:rPr>
          <w:rFonts w:cs="Times"/>
        </w:rPr>
        <w:t>na podstawie</w:t>
      </w:r>
      <w:r w:rsidR="000862AC" w:rsidRPr="008D5181">
        <w:rPr>
          <w:rFonts w:cs="Times"/>
        </w:rPr>
        <w:t xml:space="preserve"> </w:t>
      </w:r>
      <w:r w:rsidR="00CE3048" w:rsidRPr="008D5181">
        <w:rPr>
          <w:rFonts w:cs="Times"/>
          <w:i/>
          <w:iCs/>
        </w:rPr>
        <w:t xml:space="preserve">Umowy </w:t>
      </w:r>
      <w:r w:rsidR="00707B45" w:rsidRPr="008D5181">
        <w:rPr>
          <w:rFonts w:cs="Times"/>
          <w:i/>
          <w:iCs/>
        </w:rPr>
        <w:t>o udzieleniu wsparcia</w:t>
      </w:r>
      <w:r w:rsidR="000862AC" w:rsidRPr="008D5181">
        <w:rPr>
          <w:rFonts w:cs="Times"/>
          <w:i/>
          <w:iCs/>
        </w:rPr>
        <w:t xml:space="preserve"> </w:t>
      </w:r>
      <w:r w:rsidR="00707B45" w:rsidRPr="008D5181">
        <w:rPr>
          <w:rFonts w:cs="Times"/>
          <w:i/>
          <w:iCs/>
        </w:rPr>
        <w:t>zawieranej pomi</w:t>
      </w:r>
      <w:r w:rsidR="00707B45" w:rsidRPr="008D5181">
        <w:rPr>
          <w:i/>
          <w:iCs/>
        </w:rPr>
        <w:t>ę</w:t>
      </w:r>
      <w:r w:rsidR="00707B45" w:rsidRPr="008D5181">
        <w:rPr>
          <w:rFonts w:cs="Times"/>
          <w:i/>
          <w:iCs/>
        </w:rPr>
        <w:t>dzy Uczestnikiem/-</w:t>
      </w:r>
      <w:proofErr w:type="spellStart"/>
      <w:r w:rsidR="00707B45" w:rsidRPr="008D5181">
        <w:rPr>
          <w:rFonts w:cs="Times"/>
          <w:i/>
          <w:iCs/>
        </w:rPr>
        <w:t>czką</w:t>
      </w:r>
      <w:proofErr w:type="spellEnd"/>
      <w:r w:rsidR="00707B45" w:rsidRPr="008D5181">
        <w:rPr>
          <w:rFonts w:cs="Times"/>
          <w:i/>
          <w:iCs/>
        </w:rPr>
        <w:t xml:space="preserve"> projektu a Beneficjentem </w:t>
      </w:r>
      <w:r w:rsidR="00707B45" w:rsidRPr="008D5181">
        <w:rPr>
          <w:rFonts w:cs="Times"/>
        </w:rPr>
        <w:t>po</w:t>
      </w:r>
      <w:ins w:id="25" w:author="EDS HP Probook" w:date="2020-02-10T17:00:00Z">
        <w:r w:rsidR="00321B19" w:rsidRPr="008D5181">
          <w:rPr>
            <w:rFonts w:cs="Times"/>
          </w:rPr>
          <w:t xml:space="preserve"> </w:t>
        </w:r>
      </w:ins>
      <w:r w:rsidR="00707B45" w:rsidRPr="008D5181">
        <w:rPr>
          <w:rFonts w:cs="Times"/>
        </w:rPr>
        <w:t>rozpocz</w:t>
      </w:r>
      <w:r w:rsidR="00707B45" w:rsidRPr="008D5181">
        <w:t>ę</w:t>
      </w:r>
      <w:r w:rsidR="00707B45" w:rsidRPr="008D5181">
        <w:rPr>
          <w:rFonts w:cs="Times"/>
        </w:rPr>
        <w:t>ciu prowadzenia przez Uczestnika/-czkę działalno</w:t>
      </w:r>
      <w:r w:rsidR="00707B45" w:rsidRPr="008D5181">
        <w:t>ś</w:t>
      </w:r>
      <w:r w:rsidR="00707B45" w:rsidRPr="008D5181">
        <w:rPr>
          <w:rFonts w:cs="Times"/>
        </w:rPr>
        <w:t xml:space="preserve">ci gospodarczej. Uczestnik/-czka projektu, który podpisze </w:t>
      </w:r>
      <w:r w:rsidR="00707B45" w:rsidRPr="008D5181">
        <w:rPr>
          <w:rFonts w:cs="Times"/>
          <w:i/>
          <w:iCs/>
        </w:rPr>
        <w:t>Umow</w:t>
      </w:r>
      <w:r w:rsidR="00707B45" w:rsidRPr="008D5181">
        <w:rPr>
          <w:i/>
          <w:iCs/>
        </w:rPr>
        <w:t>ę</w:t>
      </w:r>
      <w:r w:rsidR="000862AC" w:rsidRPr="008D5181">
        <w:rPr>
          <w:i/>
          <w:iCs/>
        </w:rPr>
        <w:t xml:space="preserve"> </w:t>
      </w:r>
      <w:r w:rsidR="00707B45" w:rsidRPr="008D5181">
        <w:rPr>
          <w:rFonts w:cs="Times"/>
          <w:i/>
          <w:iCs/>
        </w:rPr>
        <w:t>o udzieleniu wsparcia zawieranej pomi</w:t>
      </w:r>
      <w:r w:rsidR="00707B45" w:rsidRPr="008D5181">
        <w:rPr>
          <w:i/>
          <w:iCs/>
        </w:rPr>
        <w:t>ę</w:t>
      </w:r>
      <w:r w:rsidR="00707B45" w:rsidRPr="008D5181">
        <w:rPr>
          <w:rFonts w:cs="Times"/>
          <w:i/>
          <w:iCs/>
        </w:rPr>
        <w:t>dzy Uczestnikiem/-</w:t>
      </w:r>
      <w:proofErr w:type="spellStart"/>
      <w:r w:rsidR="00707B45" w:rsidRPr="008D5181">
        <w:rPr>
          <w:rFonts w:cs="Times"/>
          <w:i/>
          <w:iCs/>
        </w:rPr>
        <w:t>czką</w:t>
      </w:r>
      <w:proofErr w:type="spellEnd"/>
      <w:r w:rsidR="00707B45" w:rsidRPr="008D5181">
        <w:rPr>
          <w:rFonts w:cs="Times"/>
          <w:i/>
          <w:iCs/>
        </w:rPr>
        <w:t xml:space="preserve"> projektu</w:t>
      </w:r>
      <w:r w:rsidR="000862AC" w:rsidRPr="008D5181">
        <w:rPr>
          <w:rFonts w:cs="Times"/>
          <w:i/>
          <w:iCs/>
        </w:rPr>
        <w:t xml:space="preserve"> </w:t>
      </w:r>
      <w:r w:rsidR="00707B45" w:rsidRPr="008D5181">
        <w:rPr>
          <w:rFonts w:cs="Times"/>
          <w:i/>
          <w:iCs/>
        </w:rPr>
        <w:t xml:space="preserve">a Beneficjentem </w:t>
      </w:r>
      <w:r w:rsidR="00707B45" w:rsidRPr="008D5181">
        <w:rPr>
          <w:rFonts w:cs="Times"/>
        </w:rPr>
        <w:t>jednocze</w:t>
      </w:r>
      <w:r w:rsidR="00707B45" w:rsidRPr="008D5181">
        <w:t>ś</w:t>
      </w:r>
      <w:r w:rsidR="00707B45" w:rsidRPr="008D5181">
        <w:rPr>
          <w:rFonts w:cs="Times"/>
        </w:rPr>
        <w:t>nie zobowi</w:t>
      </w:r>
      <w:r w:rsidR="00707B45" w:rsidRPr="008D5181">
        <w:t>ą</w:t>
      </w:r>
      <w:r w:rsidR="00707B45" w:rsidRPr="008D5181">
        <w:rPr>
          <w:rFonts w:cs="Times"/>
        </w:rPr>
        <w:t>zany jest do:</w:t>
      </w:r>
    </w:p>
    <w:p w:rsidR="00707B45" w:rsidRPr="008D5181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 xml:space="preserve">korzystania ze </w:t>
      </w:r>
      <w:r w:rsidRPr="008D5181">
        <w:t>ś</w:t>
      </w:r>
      <w:r w:rsidRPr="008D5181">
        <w:rPr>
          <w:rFonts w:cs="Times"/>
        </w:rPr>
        <w:t>rodków finansowych na rozpoczęcie działalności gospodarczej w sposób gwarantuj</w:t>
      </w:r>
      <w:r w:rsidRPr="008D5181">
        <w:t>ą</w:t>
      </w:r>
      <w:r w:rsidRPr="008D5181">
        <w:rPr>
          <w:rFonts w:cs="Times"/>
        </w:rPr>
        <w:t>cy osi</w:t>
      </w:r>
      <w:r w:rsidRPr="008D5181">
        <w:t>ą</w:t>
      </w:r>
      <w:r w:rsidRPr="008D5181">
        <w:rPr>
          <w:rFonts w:cs="Times"/>
        </w:rPr>
        <w:t>gni</w:t>
      </w:r>
      <w:r w:rsidRPr="008D5181">
        <w:t>ę</w:t>
      </w:r>
      <w:r w:rsidRPr="008D5181">
        <w:rPr>
          <w:rFonts w:cs="Times"/>
        </w:rPr>
        <w:t>cie zało</w:t>
      </w:r>
      <w:r w:rsidRPr="008D5181">
        <w:t>ż</w:t>
      </w:r>
      <w:r w:rsidRPr="008D5181">
        <w:rPr>
          <w:rFonts w:cs="Times"/>
        </w:rPr>
        <w:t>onych celów i zada</w:t>
      </w:r>
      <w:r w:rsidRPr="008D5181">
        <w:t>ń</w:t>
      </w:r>
      <w:r w:rsidRPr="008D5181">
        <w:rPr>
          <w:rFonts w:cs="Times"/>
        </w:rPr>
        <w:t xml:space="preserve">; </w:t>
      </w:r>
    </w:p>
    <w:p w:rsidR="00707B45" w:rsidRPr="008D5181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poddania si</w:t>
      </w:r>
      <w:r w:rsidRPr="008D5181">
        <w:t>ę</w:t>
      </w:r>
      <w:r w:rsidRPr="008D5181">
        <w:rPr>
          <w:rFonts w:cs="Times"/>
        </w:rPr>
        <w:t xml:space="preserve"> kontroli i monitoringowi w zakresie prawidłowo</w:t>
      </w:r>
      <w:r w:rsidRPr="008D5181">
        <w:t>ś</w:t>
      </w:r>
      <w:r w:rsidRPr="008D5181">
        <w:rPr>
          <w:rFonts w:cs="Times"/>
        </w:rPr>
        <w:t xml:space="preserve">ci korzystania ze </w:t>
      </w:r>
      <w:r w:rsidRPr="008D5181">
        <w:t>ś</w:t>
      </w:r>
      <w:r w:rsidRPr="008D5181">
        <w:rPr>
          <w:rFonts w:cs="Times"/>
        </w:rPr>
        <w:t>rodków finansowych na rozwój przedsi</w:t>
      </w:r>
      <w:r w:rsidRPr="008D5181">
        <w:t>ę</w:t>
      </w:r>
      <w:r w:rsidRPr="008D5181">
        <w:rPr>
          <w:rFonts w:cs="Times"/>
        </w:rPr>
        <w:t>biorczo</w:t>
      </w:r>
      <w:r w:rsidRPr="008D5181">
        <w:t>ś</w:t>
      </w:r>
      <w:r w:rsidRPr="008D5181">
        <w:rPr>
          <w:rFonts w:cs="Times"/>
        </w:rPr>
        <w:t xml:space="preserve">ci; </w:t>
      </w:r>
    </w:p>
    <w:p w:rsidR="00707B45" w:rsidRPr="008D5181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 xml:space="preserve">zwrotu udzielonych </w:t>
      </w:r>
      <w:r w:rsidRPr="008D5181">
        <w:t>ś</w:t>
      </w:r>
      <w:r w:rsidRPr="008D5181">
        <w:rPr>
          <w:rFonts w:cs="Times"/>
        </w:rPr>
        <w:t>rodków finansowych na rozwój przedsi</w:t>
      </w:r>
      <w:r w:rsidRPr="008D5181">
        <w:t>ę</w:t>
      </w:r>
      <w:r w:rsidRPr="008D5181">
        <w:rPr>
          <w:rFonts w:cs="Times"/>
        </w:rPr>
        <w:t>biorczo</w:t>
      </w:r>
      <w:r w:rsidRPr="008D5181">
        <w:t>ś</w:t>
      </w:r>
      <w:r w:rsidRPr="008D5181">
        <w:rPr>
          <w:rFonts w:cs="Times"/>
        </w:rPr>
        <w:t xml:space="preserve">ci w przypadku ich wykorzystania niezgodnie z zapisami </w:t>
      </w:r>
      <w:r w:rsidRPr="008D5181">
        <w:rPr>
          <w:rFonts w:cs="Times"/>
          <w:i/>
        </w:rPr>
        <w:t>Umowy o udzieleniu wsparcia zawieranej pomi</w:t>
      </w:r>
      <w:r w:rsidRPr="008D5181">
        <w:rPr>
          <w:i/>
        </w:rPr>
        <w:t>ę</w:t>
      </w:r>
      <w:r w:rsidRPr="008D5181">
        <w:rPr>
          <w:rFonts w:cs="Times"/>
          <w:i/>
        </w:rPr>
        <w:t>dzy Uczestnikiem</w:t>
      </w:r>
      <w:r w:rsidR="000862AC" w:rsidRPr="008D5181">
        <w:rPr>
          <w:rFonts w:cs="Times"/>
          <w:i/>
        </w:rPr>
        <w:t>/</w:t>
      </w:r>
      <w:r w:rsidRPr="008D5181">
        <w:rPr>
          <w:rFonts w:cs="Times"/>
          <w:i/>
        </w:rPr>
        <w:t>-</w:t>
      </w:r>
      <w:proofErr w:type="spellStart"/>
      <w:r w:rsidRPr="008D5181">
        <w:rPr>
          <w:rFonts w:cs="Times"/>
          <w:i/>
        </w:rPr>
        <w:t>czką</w:t>
      </w:r>
      <w:proofErr w:type="spellEnd"/>
      <w:r w:rsidRPr="008D5181">
        <w:rPr>
          <w:rFonts w:cs="Times"/>
          <w:i/>
        </w:rPr>
        <w:t xml:space="preserve"> projektu a Beneficjentem</w:t>
      </w:r>
      <w:r w:rsidRPr="008D5181">
        <w:rPr>
          <w:rFonts w:cs="Times"/>
        </w:rPr>
        <w:t xml:space="preserve">; </w:t>
      </w:r>
    </w:p>
    <w:p w:rsidR="00821AE0" w:rsidRPr="008D5181" w:rsidRDefault="00707B45" w:rsidP="00821AE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prowadzenia działalno</w:t>
      </w:r>
      <w:r w:rsidRPr="008D5181">
        <w:t>ś</w:t>
      </w:r>
      <w:r w:rsidRPr="008D5181">
        <w:rPr>
          <w:rFonts w:cs="Times"/>
        </w:rPr>
        <w:t>ci gospodarczej przez co najmniej 12 miesi</w:t>
      </w:r>
      <w:r w:rsidRPr="008D5181">
        <w:t>ę</w:t>
      </w:r>
      <w:r w:rsidRPr="008D5181">
        <w:rPr>
          <w:rFonts w:cs="Times"/>
        </w:rPr>
        <w:t>cy liczonych od dnia rozpocz</w:t>
      </w:r>
      <w:r w:rsidRPr="008D5181">
        <w:t>ę</w:t>
      </w:r>
      <w:r w:rsidRPr="008D5181">
        <w:rPr>
          <w:rFonts w:cs="Times"/>
        </w:rPr>
        <w:t>cia działalno</w:t>
      </w:r>
      <w:r w:rsidRPr="008D5181">
        <w:t>ś</w:t>
      </w:r>
      <w:r w:rsidRPr="008D5181">
        <w:rPr>
          <w:rFonts w:cs="Times"/>
        </w:rPr>
        <w:t>ci, zgodnie z aktualnym wpisem do CEIDG lub KRS, przy czym do okresu prowadzenia działalności gospodarczej zalicza się przerwy w jej prowadzeniu z powodu choroby lub korzystania ze świadczenia rehabilitacyjnego.</w:t>
      </w:r>
    </w:p>
    <w:p w:rsidR="00A1140F" w:rsidRPr="008D5181" w:rsidRDefault="00821AE0" w:rsidP="00821AE0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Times"/>
        </w:rPr>
      </w:pPr>
      <w:r w:rsidRPr="008D5181">
        <w:t>8</w:t>
      </w:r>
      <w:r w:rsidR="003166E8" w:rsidRPr="008D5181">
        <w:t>.</w:t>
      </w:r>
      <w:r w:rsidRPr="008D5181">
        <w:t xml:space="preserve"> </w:t>
      </w:r>
      <w:r w:rsidR="00007AC9" w:rsidRPr="008D5181">
        <w:t xml:space="preserve"> </w:t>
      </w:r>
      <w:r w:rsidR="00A1140F" w:rsidRPr="008D5181">
        <w:t>W celu potwierdzenia poprawności rozliczenia środków z dotacji bezzw</w:t>
      </w:r>
      <w:r w:rsidRPr="008D5181">
        <w:t xml:space="preserve">rotnej Uczestnik/-czka projektu </w:t>
      </w:r>
      <w:r w:rsidR="00A1140F" w:rsidRPr="008D5181">
        <w:t>zobowiązany/-a  jest do:</w:t>
      </w:r>
    </w:p>
    <w:p w:rsidR="00321B19" w:rsidRPr="008D5181" w:rsidRDefault="00821AE0" w:rsidP="00821AE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  <w:color w:val="000000" w:themeColor="text1"/>
        </w:rPr>
      </w:pPr>
      <w:r w:rsidRPr="008D5181">
        <w:tab/>
      </w:r>
      <w:r w:rsidR="00A1140F" w:rsidRPr="008D5181">
        <w:t>a)</w:t>
      </w:r>
      <w:r w:rsidRPr="008D5181">
        <w:t xml:space="preserve"> </w:t>
      </w:r>
      <w:r w:rsidR="00321B19" w:rsidRPr="008D5181">
        <w:t xml:space="preserve">wydatkowania środków </w:t>
      </w:r>
      <w:r w:rsidR="002778D2" w:rsidRPr="008D5181">
        <w:rPr>
          <w:color w:val="000000" w:themeColor="text1"/>
        </w:rPr>
        <w:t>w terminie 2</w:t>
      </w:r>
      <w:r w:rsidR="00321B19" w:rsidRPr="008D5181">
        <w:rPr>
          <w:color w:val="000000" w:themeColor="text1"/>
        </w:rPr>
        <w:t xml:space="preserve"> miesięcy licząc od dnia podpisania umowy </w:t>
      </w:r>
    </w:p>
    <w:p w:rsidR="00821AE0" w:rsidRPr="008D5181" w:rsidRDefault="00916683" w:rsidP="00821AE0">
      <w:pPr>
        <w:widowControl w:val="0"/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ins w:id="26" w:author="EDS HP Probook" w:date="2020-02-19T09:40:00Z"/>
          <w:rFonts w:ascii="Arial" w:hAnsi="Arial" w:cs="Arial"/>
          <w:sz w:val="28"/>
          <w:szCs w:val="28"/>
        </w:rPr>
      </w:pPr>
      <w:r w:rsidRPr="008D5181">
        <w:rPr>
          <w:color w:val="000000" w:themeColor="text1"/>
        </w:rPr>
        <w:t xml:space="preserve">b) </w:t>
      </w:r>
      <w:r w:rsidR="00321B19" w:rsidRPr="008D5181">
        <w:rPr>
          <w:color w:val="000000" w:themeColor="text1"/>
        </w:rPr>
        <w:t xml:space="preserve">przedłożenia dokumentów potwierdzających poniesione wydatki w terminie nie dłuższym niż 30 dni kalendarzowych od dnia </w:t>
      </w:r>
      <w:r w:rsidR="00321B19" w:rsidRPr="008D5181">
        <w:t>w którym nastąpiło zakończenie wykorzystywania środków przyznanych na rozwój przedsiębiorczości, w zakresie zaakceptowanym przez Beneficjenta,</w:t>
      </w:r>
      <w:r w:rsidR="0079137C" w:rsidRPr="008D5181">
        <w:rPr>
          <w:rFonts w:ascii="Arial" w:hAnsi="Arial" w:cs="Arial"/>
          <w:sz w:val="28"/>
          <w:szCs w:val="28"/>
        </w:rPr>
        <w:t xml:space="preserve"> </w:t>
      </w:r>
    </w:p>
    <w:p w:rsidR="00821AE0" w:rsidRPr="008D5181" w:rsidRDefault="00821AE0" w:rsidP="00821AE0">
      <w:pPr>
        <w:widowControl w:val="0"/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ins w:id="27" w:author="EDS HP Probook" w:date="2020-02-19T09:40:00Z"/>
          <w:rFonts w:ascii="Arial" w:hAnsi="Arial" w:cs="Arial"/>
          <w:sz w:val="28"/>
          <w:szCs w:val="28"/>
        </w:rPr>
      </w:pPr>
    </w:p>
    <w:p w:rsidR="009E20E5" w:rsidRPr="008D5181" w:rsidRDefault="0079137C" w:rsidP="00821AE0">
      <w:pPr>
        <w:widowControl w:val="0"/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ins w:id="28" w:author="fns" w:date="2020-02-17T21:12:00Z"/>
          <w:rFonts w:ascii="Calibri" w:hAnsi="Calibri" w:cs="Calibri"/>
        </w:rPr>
      </w:pPr>
      <w:r w:rsidRPr="008D5181">
        <w:rPr>
          <w:rFonts w:ascii="Calibri" w:hAnsi="Calibri" w:cs="Calibri"/>
        </w:rPr>
        <w:t xml:space="preserve">Dokumenty potwierdzające prawidłowe wydatkowanie to w szczególności: </w:t>
      </w:r>
    </w:p>
    <w:p w:rsidR="009E20E5" w:rsidRPr="008D5181" w:rsidRDefault="0079137C" w:rsidP="00821AE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ins w:id="29" w:author="fns" w:date="2020-02-17T21:12:00Z"/>
          <w:rFonts w:ascii="Calibri" w:hAnsi="Calibri" w:cs="Calibri"/>
        </w:rPr>
      </w:pPr>
      <w:r w:rsidRPr="008D5181">
        <w:rPr>
          <w:rFonts w:ascii="Calibri" w:hAnsi="Calibri" w:cs="Calibri"/>
        </w:rPr>
        <w:t>a)</w:t>
      </w:r>
      <w:r w:rsidR="00821AE0" w:rsidRPr="008D5181">
        <w:rPr>
          <w:rFonts w:ascii="Calibri" w:hAnsi="Calibri" w:cs="Calibri"/>
        </w:rPr>
        <w:tab/>
      </w:r>
      <w:r w:rsidRPr="008D5181">
        <w:rPr>
          <w:rFonts w:ascii="Calibri" w:hAnsi="Calibri" w:cs="Calibri"/>
        </w:rPr>
        <w:t xml:space="preserve">kopie faktur lub innych dokumentów księgowych o równoważnej wartości dowodowej </w:t>
      </w:r>
    </w:p>
    <w:p w:rsidR="009E20E5" w:rsidRPr="008D5181" w:rsidRDefault="0079137C" w:rsidP="00821AE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ins w:id="30" w:author="fns" w:date="2020-02-17T21:14:00Z"/>
          <w:rFonts w:ascii="Calibri" w:hAnsi="Calibri" w:cs="Calibri"/>
        </w:rPr>
      </w:pPr>
      <w:r w:rsidRPr="008D5181">
        <w:rPr>
          <w:rFonts w:ascii="Calibri" w:hAnsi="Calibri" w:cs="Calibri"/>
        </w:rPr>
        <w:t>b)</w:t>
      </w:r>
      <w:r w:rsidR="00821AE0" w:rsidRPr="008D5181">
        <w:rPr>
          <w:rFonts w:ascii="Calibri" w:hAnsi="Calibri" w:cs="Calibri"/>
        </w:rPr>
        <w:tab/>
      </w:r>
      <w:r w:rsidRPr="008D5181">
        <w:rPr>
          <w:rFonts w:ascii="Calibri" w:hAnsi="Calibri" w:cs="Calibri"/>
        </w:rPr>
        <w:t>kopie dokumentów potwierdzających odbiór wykonania prac</w:t>
      </w:r>
    </w:p>
    <w:p w:rsidR="009E20E5" w:rsidRPr="008D5181" w:rsidRDefault="0079137C" w:rsidP="00821AE0">
      <w:pPr>
        <w:widowControl w:val="0"/>
        <w:overflowPunct w:val="0"/>
        <w:autoSpaceDE w:val="0"/>
        <w:autoSpaceDN w:val="0"/>
        <w:adjustRightInd w:val="0"/>
        <w:spacing w:after="0"/>
        <w:ind w:left="705" w:hanging="345"/>
        <w:jc w:val="both"/>
        <w:rPr>
          <w:ins w:id="31" w:author="fns" w:date="2020-02-17T21:14:00Z"/>
          <w:rFonts w:ascii="Calibri" w:hAnsi="Calibri" w:cs="Calibri"/>
        </w:rPr>
      </w:pPr>
      <w:r w:rsidRPr="008D5181">
        <w:rPr>
          <w:rFonts w:ascii="Calibri" w:hAnsi="Calibri" w:cs="Calibri"/>
        </w:rPr>
        <w:t>c)</w:t>
      </w:r>
      <w:r w:rsidR="00821AE0" w:rsidRPr="008D5181">
        <w:rPr>
          <w:rFonts w:ascii="Calibri" w:hAnsi="Calibri" w:cs="Calibri"/>
        </w:rPr>
        <w:tab/>
      </w:r>
      <w:r w:rsidRPr="008D5181">
        <w:rPr>
          <w:rFonts w:ascii="Calibri" w:hAnsi="Calibri" w:cs="Calibri"/>
        </w:rPr>
        <w:t xml:space="preserve">kopie wyciągów bankowych z rachunku Uczestnika Projektu i przelewów bankowych potwierdzających dokonanie płatności </w:t>
      </w:r>
    </w:p>
    <w:p w:rsidR="009E20E5" w:rsidRPr="008D5181" w:rsidRDefault="0079137C" w:rsidP="00821AE0">
      <w:pPr>
        <w:widowControl w:val="0"/>
        <w:overflowPunct w:val="0"/>
        <w:autoSpaceDE w:val="0"/>
        <w:autoSpaceDN w:val="0"/>
        <w:adjustRightInd w:val="0"/>
        <w:spacing w:after="0"/>
        <w:ind w:left="705" w:hanging="345"/>
        <w:jc w:val="both"/>
        <w:rPr>
          <w:ins w:id="32" w:author="EDS HP Probook" w:date="2020-02-19T09:49:00Z"/>
          <w:rFonts w:ascii="Calibri" w:hAnsi="Calibri" w:cs="Calibri"/>
        </w:rPr>
      </w:pPr>
      <w:r w:rsidRPr="008D5181">
        <w:rPr>
          <w:rFonts w:ascii="Calibri" w:hAnsi="Calibri" w:cs="Calibri"/>
        </w:rPr>
        <w:t>d)</w:t>
      </w:r>
      <w:r w:rsidR="00821AE0" w:rsidRPr="008D5181">
        <w:rPr>
          <w:rFonts w:ascii="Calibri" w:hAnsi="Calibri" w:cs="Calibri"/>
        </w:rPr>
        <w:tab/>
      </w:r>
      <w:r w:rsidRPr="008D5181">
        <w:rPr>
          <w:rFonts w:ascii="Calibri" w:hAnsi="Calibri" w:cs="Calibri"/>
        </w:rPr>
        <w:t xml:space="preserve">zestawienie </w:t>
      </w:r>
      <w:r w:rsidR="009E20E5" w:rsidRPr="008D5181">
        <w:rPr>
          <w:rFonts w:ascii="Calibri" w:hAnsi="Calibri" w:cs="Calibri"/>
        </w:rPr>
        <w:t xml:space="preserve">poniesionych </w:t>
      </w:r>
      <w:r w:rsidRPr="008D5181">
        <w:rPr>
          <w:rFonts w:ascii="Calibri" w:hAnsi="Calibri" w:cs="Calibri"/>
        </w:rPr>
        <w:t xml:space="preserve">wydatków </w:t>
      </w:r>
    </w:p>
    <w:p w:rsidR="00007AC9" w:rsidRPr="008D5181" w:rsidRDefault="00007AC9" w:rsidP="00821AE0">
      <w:pPr>
        <w:widowControl w:val="0"/>
        <w:overflowPunct w:val="0"/>
        <w:autoSpaceDE w:val="0"/>
        <w:autoSpaceDN w:val="0"/>
        <w:adjustRightInd w:val="0"/>
        <w:spacing w:after="0"/>
        <w:ind w:left="705" w:hanging="345"/>
        <w:jc w:val="both"/>
        <w:rPr>
          <w:ins w:id="33" w:author="fns" w:date="2020-02-17T21:15:00Z"/>
          <w:rFonts w:ascii="Calibri" w:hAnsi="Calibri" w:cs="Calibri"/>
        </w:rPr>
      </w:pPr>
    </w:p>
    <w:p w:rsidR="0079137C" w:rsidRPr="008D5181" w:rsidRDefault="0079137C" w:rsidP="00821AE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Times"/>
        </w:rPr>
      </w:pPr>
      <w:r w:rsidRPr="008D5181">
        <w:rPr>
          <w:rFonts w:ascii="Calibri" w:hAnsi="Calibri" w:cs="Calibri"/>
        </w:rPr>
        <w:t>Kopie wszystkich dokumentów muszą być oznaczone datą, potwierdzone przez Beneficjenta czytelnym podpisem, wraz z dopiskiem „za zgodność z oryginałem”.</w:t>
      </w:r>
    </w:p>
    <w:p w:rsidR="00321B19" w:rsidRPr="008D5181" w:rsidRDefault="00321B19" w:rsidP="00180AEC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</w:p>
    <w:p w:rsidR="00707B45" w:rsidRPr="008D5181" w:rsidRDefault="00007AC9" w:rsidP="00707B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  <w:rPr>
          <w:rFonts w:cs="Times"/>
        </w:rPr>
      </w:pPr>
      <w:r w:rsidRPr="008D5181">
        <w:rPr>
          <w:rFonts w:cs="Times"/>
        </w:rPr>
        <w:lastRenderedPageBreak/>
        <w:t>9</w:t>
      </w:r>
      <w:r w:rsidR="00707B45" w:rsidRPr="008D5181">
        <w:rPr>
          <w:rFonts w:cs="Times"/>
        </w:rPr>
        <w:t>.</w:t>
      </w:r>
      <w:r w:rsidR="00707B45" w:rsidRPr="008D5181">
        <w:tab/>
      </w:r>
      <w:r w:rsidR="00707B45" w:rsidRPr="008D5181">
        <w:rPr>
          <w:rFonts w:cs="Times"/>
        </w:rPr>
        <w:t xml:space="preserve">Przekazanie Uczestnikowi </w:t>
      </w:r>
      <w:r w:rsidR="00707B45" w:rsidRPr="008D5181">
        <w:t>ś</w:t>
      </w:r>
      <w:r w:rsidR="00707B45" w:rsidRPr="008D5181">
        <w:rPr>
          <w:rFonts w:cs="Times"/>
        </w:rPr>
        <w:t>rodków na rozpoczęcie działalności gospodarczej jest uwarunkowane zło</w:t>
      </w:r>
      <w:r w:rsidR="00707B45" w:rsidRPr="008D5181">
        <w:t>ż</w:t>
      </w:r>
      <w:r w:rsidR="00707B45" w:rsidRPr="008D5181">
        <w:rPr>
          <w:rFonts w:cs="Times"/>
        </w:rPr>
        <w:t xml:space="preserve">eniem zabezpieczenia </w:t>
      </w:r>
      <w:r w:rsidR="0058653B" w:rsidRPr="008D5181">
        <w:rPr>
          <w:rFonts w:cs="Times"/>
        </w:rPr>
        <w:t xml:space="preserve">należytego wykonania zobowiązań wynikających z umowy </w:t>
      </w:r>
      <w:r w:rsidR="00707B45" w:rsidRPr="008D5181">
        <w:rPr>
          <w:rFonts w:cs="Times"/>
        </w:rPr>
        <w:t>w jednej z nast</w:t>
      </w:r>
      <w:r w:rsidR="00707B45" w:rsidRPr="008D5181">
        <w:t>ę</w:t>
      </w:r>
      <w:r w:rsidR="00707B45" w:rsidRPr="008D5181">
        <w:rPr>
          <w:rFonts w:cs="Times"/>
        </w:rPr>
        <w:t>puj</w:t>
      </w:r>
      <w:r w:rsidR="00707B45" w:rsidRPr="008D5181">
        <w:t>ą</w:t>
      </w:r>
      <w:r w:rsidR="00707B45" w:rsidRPr="008D5181">
        <w:rPr>
          <w:rFonts w:cs="Times"/>
        </w:rPr>
        <w:t>cych form:</w:t>
      </w:r>
    </w:p>
    <w:p w:rsidR="00707B45" w:rsidRPr="008D5181" w:rsidRDefault="0058653B" w:rsidP="007D60EE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cs="Times"/>
        </w:rPr>
      </w:pPr>
      <w:r w:rsidRPr="008D5181">
        <w:t>weksel z poręczeniem wekslowym (</w:t>
      </w:r>
      <w:proofErr w:type="spellStart"/>
      <w:r w:rsidRPr="008D5181">
        <w:t>aval</w:t>
      </w:r>
      <w:proofErr w:type="spellEnd"/>
      <w:r w:rsidRPr="008D5181">
        <w:t>)</w:t>
      </w:r>
      <w:r w:rsidR="00180AEC" w:rsidRPr="008D5181">
        <w:t xml:space="preserve">. </w:t>
      </w:r>
    </w:p>
    <w:p w:rsidR="00707B45" w:rsidRPr="008D5181" w:rsidRDefault="00707B45" w:rsidP="007D60EE">
      <w:pPr>
        <w:widowControl w:val="0"/>
        <w:numPr>
          <w:ilvl w:val="1"/>
          <w:numId w:val="22"/>
        </w:numPr>
        <w:tabs>
          <w:tab w:val="num" w:pos="702"/>
        </w:tabs>
        <w:overflowPunct w:val="0"/>
        <w:autoSpaceDE w:val="0"/>
        <w:autoSpaceDN w:val="0"/>
        <w:adjustRightInd w:val="0"/>
        <w:spacing w:after="0"/>
        <w:ind w:left="702" w:hanging="354"/>
        <w:jc w:val="both"/>
        <w:rPr>
          <w:rFonts w:cs="Times"/>
        </w:rPr>
      </w:pPr>
      <w:r w:rsidRPr="008D5181">
        <w:t>akt notarialny o dobrowolnym poddaniu się egzekucji Uczestnika/-czki projektu w trybie art. 777 §1 pkt 5 Kodeksu Postępowania Cywilnego,</w:t>
      </w:r>
    </w:p>
    <w:p w:rsidR="00180AEC" w:rsidRPr="008D5181" w:rsidRDefault="00707B45" w:rsidP="00180AEC">
      <w:pPr>
        <w:widowControl w:val="0"/>
        <w:numPr>
          <w:ilvl w:val="1"/>
          <w:numId w:val="22"/>
        </w:numPr>
        <w:tabs>
          <w:tab w:val="num" w:pos="702"/>
        </w:tabs>
        <w:overflowPunct w:val="0"/>
        <w:autoSpaceDE w:val="0"/>
        <w:autoSpaceDN w:val="0"/>
        <w:adjustRightInd w:val="0"/>
        <w:spacing w:after="0"/>
        <w:ind w:left="702" w:hanging="354"/>
        <w:jc w:val="both"/>
        <w:rPr>
          <w:rFonts w:cs="Times"/>
        </w:rPr>
      </w:pPr>
      <w:r w:rsidRPr="008D5181">
        <w:t>w uzasadnionych przypadkach inna forma zabezpieczenia rozpatrywana indywidualnie.</w:t>
      </w:r>
    </w:p>
    <w:p w:rsidR="00180AEC" w:rsidRPr="008D5181" w:rsidRDefault="00180AEC" w:rsidP="00180AEC">
      <w:pPr>
        <w:widowControl w:val="0"/>
        <w:overflowPunct w:val="0"/>
        <w:autoSpaceDE w:val="0"/>
        <w:autoSpaceDN w:val="0"/>
        <w:adjustRightInd w:val="0"/>
        <w:spacing w:after="0"/>
        <w:ind w:left="702"/>
        <w:jc w:val="both"/>
        <w:rPr>
          <w:rFonts w:cs="Times"/>
        </w:rPr>
      </w:pPr>
      <w:r w:rsidRPr="008D5181">
        <w:t>Wniesienie zabezpieczenia wymaga również załączenia:</w:t>
      </w:r>
    </w:p>
    <w:p w:rsidR="00180AEC" w:rsidRPr="008D5181" w:rsidRDefault="00180AEC" w:rsidP="00180AE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00" w:lineRule="auto"/>
        <w:jc w:val="both"/>
      </w:pPr>
      <w:r w:rsidRPr="008D5181"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180AEC" w:rsidRPr="008D5181" w:rsidRDefault="00180AEC" w:rsidP="00180AEC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</w:rPr>
      </w:pPr>
      <w:r w:rsidRPr="008D5181">
        <w:rPr>
          <w:bCs/>
        </w:rPr>
        <w:t>albo</w:t>
      </w:r>
    </w:p>
    <w:p w:rsidR="00180AEC" w:rsidRPr="008D5181" w:rsidRDefault="00180AEC" w:rsidP="00180AE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auto"/>
        <w:jc w:val="both"/>
        <w:rPr>
          <w:bCs/>
        </w:rPr>
      </w:pPr>
      <w:r w:rsidRPr="008D5181">
        <w:t>oświadczenia o niepozostawaniu w związku małżeńskim (jeżeli wnioskodawca nie pozostaje w związku małżeńskim).</w:t>
      </w:r>
    </w:p>
    <w:p w:rsidR="00707B45" w:rsidRPr="008D5181" w:rsidRDefault="00707B45" w:rsidP="00007AC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Times"/>
        </w:rPr>
      </w:pPr>
      <w:r w:rsidRPr="008D5181">
        <w:rPr>
          <w:rFonts w:cs="Times"/>
        </w:rPr>
        <w:t>Koszt wystawienia zabezpieczenia jest finansowany przez Uczestnika/-czkę projektu, ale nie mo</w:t>
      </w:r>
      <w:r w:rsidRPr="008D5181">
        <w:t>ż</w:t>
      </w:r>
      <w:r w:rsidRPr="008D5181">
        <w:rPr>
          <w:rFonts w:cs="Times"/>
        </w:rPr>
        <w:t>e by</w:t>
      </w:r>
      <w:r w:rsidRPr="008D5181">
        <w:t>ć</w:t>
      </w:r>
      <w:r w:rsidRPr="008D5181">
        <w:rPr>
          <w:rFonts w:cs="Times"/>
        </w:rPr>
        <w:t xml:space="preserve"> zapłacony ze </w:t>
      </w:r>
      <w:r w:rsidRPr="008D5181">
        <w:t>ś</w:t>
      </w:r>
      <w:r w:rsidRPr="008D5181">
        <w:rPr>
          <w:rFonts w:cs="Times"/>
        </w:rPr>
        <w:t xml:space="preserve">rodków otrzymanych w ramach projektu. </w:t>
      </w:r>
    </w:p>
    <w:p w:rsidR="00707B45" w:rsidRPr="008D5181" w:rsidRDefault="00707B45" w:rsidP="00007AC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>Wszelkie wydatki, zwi</w:t>
      </w:r>
      <w:r w:rsidRPr="008D5181">
        <w:t>ą</w:t>
      </w:r>
      <w:r w:rsidRPr="008D5181">
        <w:rPr>
          <w:rFonts w:cs="Times"/>
        </w:rPr>
        <w:t>zane z zakładaniem działalno</w:t>
      </w:r>
      <w:r w:rsidRPr="008D5181">
        <w:t>ś</w:t>
      </w:r>
      <w:r w:rsidRPr="008D5181">
        <w:rPr>
          <w:rFonts w:cs="Times"/>
        </w:rPr>
        <w:t xml:space="preserve">ci gospodarczej, poniesione przed podpisaniem </w:t>
      </w:r>
      <w:r w:rsidRPr="008D5181">
        <w:rPr>
          <w:rFonts w:cs="Times"/>
          <w:i/>
          <w:iCs/>
        </w:rPr>
        <w:t>Umowy o udzieleniu wsparcia zawieranej pomi</w:t>
      </w:r>
      <w:r w:rsidRPr="008D5181">
        <w:rPr>
          <w:i/>
          <w:iCs/>
        </w:rPr>
        <w:t>ę</w:t>
      </w:r>
      <w:r w:rsidRPr="008D5181">
        <w:rPr>
          <w:rFonts w:cs="Times"/>
          <w:i/>
          <w:iCs/>
        </w:rPr>
        <w:t>dzy Uczestnikiem/-</w:t>
      </w:r>
      <w:proofErr w:type="spellStart"/>
      <w:r w:rsidRPr="008D5181">
        <w:rPr>
          <w:rFonts w:cs="Times"/>
          <w:i/>
          <w:iCs/>
        </w:rPr>
        <w:t>czką</w:t>
      </w:r>
      <w:proofErr w:type="spellEnd"/>
      <w:r w:rsidR="000862AC" w:rsidRPr="008D5181">
        <w:rPr>
          <w:rFonts w:cs="Times"/>
          <w:i/>
          <w:iCs/>
        </w:rPr>
        <w:t xml:space="preserve"> </w:t>
      </w:r>
      <w:r w:rsidRPr="008D5181">
        <w:rPr>
          <w:rFonts w:cs="Times"/>
          <w:i/>
          <w:iCs/>
        </w:rPr>
        <w:t>projektu</w:t>
      </w:r>
      <w:r w:rsidRPr="008D5181">
        <w:rPr>
          <w:rFonts w:cs="Times"/>
          <w:i/>
          <w:iCs/>
        </w:rPr>
        <w:br/>
        <w:t xml:space="preserve">a Beneficjentem </w:t>
      </w:r>
      <w:r w:rsidRPr="008D5181">
        <w:rPr>
          <w:rFonts w:cs="Times"/>
        </w:rPr>
        <w:t>Uczestnik/-czka projektu ponosi na własne ryzyko i własny koszt,</w:t>
      </w:r>
      <w:ins w:id="34" w:author="EDS HP Probook" w:date="2020-02-11T10:42:00Z">
        <w:r w:rsidR="0081508A" w:rsidRPr="008D5181">
          <w:rPr>
            <w:rFonts w:cs="Times"/>
          </w:rPr>
          <w:t xml:space="preserve"> </w:t>
        </w:r>
      </w:ins>
      <w:r w:rsidRPr="008D5181">
        <w:rPr>
          <w:rFonts w:cs="Times"/>
        </w:rPr>
        <w:t>z zastrze</w:t>
      </w:r>
      <w:r w:rsidRPr="008D5181">
        <w:t>ż</w:t>
      </w:r>
      <w:r w:rsidRPr="008D5181">
        <w:rPr>
          <w:rFonts w:cs="Times"/>
        </w:rPr>
        <w:t>eniem,</w:t>
      </w:r>
      <w:ins w:id="35" w:author="EDS HP Probook" w:date="2020-02-11T10:42:00Z">
        <w:r w:rsidR="0081508A" w:rsidRPr="008D5181">
          <w:rPr>
            <w:rFonts w:cs="Times"/>
          </w:rPr>
          <w:t xml:space="preserve"> </w:t>
        </w:r>
      </w:ins>
      <w:r w:rsidRPr="008D5181">
        <w:t>ż</w:t>
      </w:r>
      <w:r w:rsidRPr="008D5181">
        <w:rPr>
          <w:rFonts w:cs="Times"/>
        </w:rPr>
        <w:t>e wydatki kwalifikowalne poniesione od dnia zarejestrowania przedsi</w:t>
      </w:r>
      <w:r w:rsidRPr="008D5181">
        <w:t>ę</w:t>
      </w:r>
      <w:r w:rsidRPr="008D5181">
        <w:rPr>
          <w:rFonts w:cs="Times"/>
        </w:rPr>
        <w:t>biorcy mog</w:t>
      </w:r>
      <w:r w:rsidRPr="008D5181">
        <w:t>ą</w:t>
      </w:r>
      <w:r w:rsidRPr="008D5181">
        <w:rPr>
          <w:rFonts w:cs="Times"/>
        </w:rPr>
        <w:t xml:space="preserve"> zosta</w:t>
      </w:r>
      <w:r w:rsidRPr="008D5181">
        <w:t>ć</w:t>
      </w:r>
      <w:r w:rsidRPr="008D5181">
        <w:rPr>
          <w:rFonts w:cs="Times"/>
        </w:rPr>
        <w:t xml:space="preserve"> zrefundowane w przypadku otrzymania </w:t>
      </w:r>
      <w:r w:rsidRPr="008D5181">
        <w:t>ś</w:t>
      </w:r>
      <w:r w:rsidRPr="008D5181">
        <w:rPr>
          <w:rFonts w:cs="Times"/>
        </w:rPr>
        <w:t>rodków finansowych w ramach projektu.</w:t>
      </w:r>
    </w:p>
    <w:p w:rsidR="00707B45" w:rsidRPr="008D5181" w:rsidRDefault="00707B45" w:rsidP="00007AC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8D5181">
        <w:rPr>
          <w:rFonts w:cs="Times"/>
          <w:iCs/>
        </w:rPr>
        <w:t xml:space="preserve">Uczestnik/-czka projektu jest rozliczany/-a przez Beneficjenta ze zrealizowania zadań określonych w biznesplanie oraz z poszczególnych wydatków na podstawie zapisów </w:t>
      </w:r>
      <w:r w:rsidRPr="008D5181">
        <w:rPr>
          <w:rFonts w:cs="Times"/>
          <w:i/>
          <w:iCs/>
        </w:rPr>
        <w:t>Umowy o udzieleniu wsparcia zawieranej pomi</w:t>
      </w:r>
      <w:r w:rsidRPr="008D5181">
        <w:rPr>
          <w:i/>
          <w:iCs/>
        </w:rPr>
        <w:t>ę</w:t>
      </w:r>
      <w:r w:rsidRPr="008D5181">
        <w:rPr>
          <w:rFonts w:cs="Times"/>
          <w:i/>
          <w:iCs/>
        </w:rPr>
        <w:t>dzy Uczestnikiem/-</w:t>
      </w:r>
      <w:proofErr w:type="spellStart"/>
      <w:r w:rsidRPr="008D5181">
        <w:rPr>
          <w:rFonts w:cs="Times"/>
          <w:i/>
          <w:iCs/>
        </w:rPr>
        <w:t>czką</w:t>
      </w:r>
      <w:proofErr w:type="spellEnd"/>
      <w:r w:rsidRPr="008D5181">
        <w:rPr>
          <w:rFonts w:cs="Times"/>
          <w:i/>
          <w:iCs/>
        </w:rPr>
        <w:t xml:space="preserve"> projektu a Beneficjentem.</w:t>
      </w:r>
      <w:r w:rsidR="000862AC" w:rsidRPr="008D5181">
        <w:rPr>
          <w:rFonts w:cs="Times"/>
          <w:i/>
          <w:iCs/>
        </w:rPr>
        <w:t xml:space="preserve"> </w:t>
      </w:r>
      <w:r w:rsidRPr="008D5181">
        <w:rPr>
          <w:rFonts w:cs="Times"/>
          <w:iCs/>
        </w:rPr>
        <w:t>Rozliczenie środków następuje w oparciu o dokumenty księgowe.</w:t>
      </w:r>
    </w:p>
    <w:p w:rsidR="00707B45" w:rsidRPr="008D5181" w:rsidRDefault="00707B45" w:rsidP="00ED4040">
      <w:pPr>
        <w:numPr>
          <w:ilvl w:val="0"/>
          <w:numId w:val="30"/>
        </w:numPr>
        <w:spacing w:after="0"/>
        <w:ind w:left="426"/>
        <w:jc w:val="both"/>
        <w:rPr>
          <w:rFonts w:cs="Times"/>
        </w:rPr>
      </w:pPr>
      <w:r w:rsidRPr="008D5181">
        <w:rPr>
          <w:rFonts w:cs="Times"/>
        </w:rPr>
        <w:t>Uczestnik/czka projektu, który/-a otrzymał/-a</w:t>
      </w:r>
      <w:ins w:id="36" w:author="EDS HP Probook" w:date="2020-02-11T10:42:00Z">
        <w:r w:rsidR="0081508A" w:rsidRPr="008D5181">
          <w:rPr>
            <w:rFonts w:cs="Times"/>
          </w:rPr>
          <w:t xml:space="preserve"> </w:t>
        </w:r>
      </w:ins>
      <w:r w:rsidRPr="008D5181">
        <w:t>ś</w:t>
      </w:r>
      <w:r w:rsidRPr="008D5181">
        <w:rPr>
          <w:rFonts w:cs="Times"/>
        </w:rPr>
        <w:t>rodki finansowe na rozpoczęcie działalności gospodarczej ma obowi</w:t>
      </w:r>
      <w:r w:rsidRPr="008D5181">
        <w:t>ą</w:t>
      </w:r>
      <w:r w:rsidRPr="008D5181">
        <w:rPr>
          <w:rFonts w:cs="Times"/>
        </w:rPr>
        <w:t xml:space="preserve">zek dokonania zwrotu otrzymanych </w:t>
      </w:r>
      <w:r w:rsidRPr="008D5181">
        <w:t>ś</w:t>
      </w:r>
      <w:r w:rsidRPr="008D5181">
        <w:rPr>
          <w:rFonts w:cs="Times"/>
        </w:rPr>
        <w:t>rodków wraz z odsetkami, je</w:t>
      </w:r>
      <w:r w:rsidRPr="008D5181">
        <w:t>ż</w:t>
      </w:r>
      <w:r w:rsidRPr="008D5181">
        <w:rPr>
          <w:rFonts w:cs="Times"/>
        </w:rPr>
        <w:t>eli prowadził działalno</w:t>
      </w:r>
      <w:r w:rsidRPr="008D5181">
        <w:t>ść</w:t>
      </w:r>
      <w:r w:rsidRPr="008D5181">
        <w:rPr>
          <w:rFonts w:cs="Times"/>
        </w:rPr>
        <w:t xml:space="preserve"> gospodarcz</w:t>
      </w:r>
      <w:r w:rsidRPr="008D5181">
        <w:t>ą</w:t>
      </w:r>
      <w:r w:rsidRPr="008D5181">
        <w:rPr>
          <w:rFonts w:cs="Times"/>
        </w:rPr>
        <w:t xml:space="preserve"> przez okres krótszy ni</w:t>
      </w:r>
      <w:r w:rsidRPr="008D5181">
        <w:t>ż</w:t>
      </w:r>
      <w:r w:rsidRPr="008D5181">
        <w:rPr>
          <w:rFonts w:cs="Times"/>
        </w:rPr>
        <w:t xml:space="preserve"> 12 miesi</w:t>
      </w:r>
      <w:r w:rsidRPr="008D5181">
        <w:t>ę</w:t>
      </w:r>
      <w:r w:rsidRPr="008D5181">
        <w:rPr>
          <w:rFonts w:cs="Times"/>
        </w:rPr>
        <w:t>cy od dnia rozpocz</w:t>
      </w:r>
      <w:r w:rsidRPr="008D5181">
        <w:t>ę</w:t>
      </w:r>
      <w:r w:rsidRPr="008D5181">
        <w:rPr>
          <w:rFonts w:cs="Times"/>
        </w:rPr>
        <w:t>cia działalno</w:t>
      </w:r>
      <w:r w:rsidRPr="008D5181">
        <w:t>ś</w:t>
      </w:r>
      <w:r w:rsidRPr="008D5181">
        <w:rPr>
          <w:rFonts w:cs="Times"/>
        </w:rPr>
        <w:t>ci gospodarczej, przy czym do okresu prowadzenia działalności gospodarczej zalicza się przerwy w jej prowadzeniu z powodu choroby lub korzystania ze świadczenia rehabilitacyjnego, zgodnie z uzyskaniem wpisu do CEIDG lub KRS lub zostały naruszone inne warunki okre</w:t>
      </w:r>
      <w:r w:rsidRPr="008D5181">
        <w:t>ś</w:t>
      </w:r>
      <w:r w:rsidRPr="008D5181">
        <w:rPr>
          <w:rFonts w:cs="Times"/>
        </w:rPr>
        <w:t>lone w niniejszym Regulaminie, innych umowach zawartych z Uczestnikiem/-</w:t>
      </w:r>
      <w:proofErr w:type="spellStart"/>
      <w:r w:rsidRPr="008D5181">
        <w:rPr>
          <w:rFonts w:cs="Times"/>
        </w:rPr>
        <w:t>czką</w:t>
      </w:r>
      <w:proofErr w:type="spellEnd"/>
      <w:r w:rsidRPr="008D5181">
        <w:rPr>
          <w:rFonts w:cs="Times"/>
        </w:rPr>
        <w:t xml:space="preserve"> lub dokumentach reguluj</w:t>
      </w:r>
      <w:r w:rsidRPr="008D5181">
        <w:t>ą</w:t>
      </w:r>
      <w:r w:rsidRPr="008D5181">
        <w:rPr>
          <w:rFonts w:cs="Times"/>
        </w:rPr>
        <w:t>cych realizacj</w:t>
      </w:r>
      <w:r w:rsidRPr="008D5181">
        <w:t>ę</w:t>
      </w:r>
      <w:r w:rsidR="00B37002" w:rsidRPr="008D5181">
        <w:rPr>
          <w:rFonts w:cs="Times"/>
        </w:rPr>
        <w:t xml:space="preserve"> projektu.</w:t>
      </w:r>
    </w:p>
    <w:p w:rsidR="00707B45" w:rsidRPr="008D5181" w:rsidRDefault="00ED4040" w:rsidP="00707B45">
      <w:pPr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>1</w:t>
      </w:r>
      <w:r w:rsidR="00007AC9" w:rsidRPr="008D5181">
        <w:rPr>
          <w:rFonts w:cs="Times"/>
        </w:rPr>
        <w:t>3</w:t>
      </w:r>
      <w:r w:rsidR="00707B45" w:rsidRPr="008D5181">
        <w:rPr>
          <w:rFonts w:cs="Times"/>
        </w:rPr>
        <w:t>a. Uczestnik/-czka dokonuje zwrotu otrzymanych środków, jeżeli 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707B45" w:rsidRPr="008D5181" w:rsidRDefault="00707B45" w:rsidP="00ED404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 w:rsidRPr="008D5181">
        <w:rPr>
          <w:rFonts w:cs="Times"/>
        </w:rPr>
        <w:t xml:space="preserve">Wydatkowanie </w:t>
      </w:r>
      <w:r w:rsidRPr="008D5181">
        <w:t>ś</w:t>
      </w:r>
      <w:r w:rsidRPr="008D5181">
        <w:rPr>
          <w:rFonts w:cs="Times"/>
        </w:rPr>
        <w:t>rodków finansowych odbywa si</w:t>
      </w:r>
      <w:r w:rsidRPr="008D5181">
        <w:t>ę</w:t>
      </w:r>
      <w:r w:rsidRPr="008D5181">
        <w:rPr>
          <w:rFonts w:cs="Times"/>
        </w:rPr>
        <w:t xml:space="preserve"> zgodnie z harmonogramem rzeczowo-finansowym przedsięwzięcia stanowiącym integralną część biznesplanu.</w:t>
      </w:r>
    </w:p>
    <w:p w:rsidR="00707B45" w:rsidRPr="008D5181" w:rsidRDefault="00707B45" w:rsidP="00ED404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 w:rsidRPr="008D5181">
        <w:rPr>
          <w:rFonts w:cs="Times"/>
        </w:rPr>
        <w:t>Uczestnik/-czka projektu ma obowiązek umożliwić Beneficjentowi przeprowadzenie kontroli</w:t>
      </w:r>
      <w:r w:rsidR="000862AC" w:rsidRPr="008D5181">
        <w:rPr>
          <w:rFonts w:cs="Times"/>
        </w:rPr>
        <w:t xml:space="preserve"> </w:t>
      </w:r>
      <w:r w:rsidRPr="008D5181">
        <w:rPr>
          <w:rFonts w:cs="Times"/>
        </w:rPr>
        <w:t xml:space="preserve">w miejscu prowadzenia działalności gospodarczej. Na Beneficjencie spoczywa główny </w:t>
      </w:r>
      <w:r w:rsidRPr="008D5181">
        <w:rPr>
          <w:rFonts w:cs="Times"/>
          <w:color w:val="1A1A1A"/>
        </w:rPr>
        <w:t>obowi</w:t>
      </w:r>
      <w:r w:rsidRPr="008D5181">
        <w:rPr>
          <w:color w:val="1A1A1A"/>
        </w:rPr>
        <w:t>ą</w:t>
      </w:r>
      <w:r w:rsidRPr="008D5181">
        <w:rPr>
          <w:rFonts w:cs="Times"/>
          <w:color w:val="1A1A1A"/>
        </w:rPr>
        <w:t xml:space="preserve">zek </w:t>
      </w:r>
      <w:r w:rsidRPr="008D5181">
        <w:rPr>
          <w:rFonts w:cs="Times"/>
          <w:color w:val="1A1A1A"/>
        </w:rPr>
        <w:lastRenderedPageBreak/>
        <w:t>monitorowania i kontroli prowadzonej przez Uczestnika/-czka projektu działalno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ci gospodarczej przez okres 12 miesi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cy od dnia rozpocz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cia działalno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ci gospodarczej, tj. w szczególno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ci:</w:t>
      </w:r>
    </w:p>
    <w:p w:rsidR="00707B45" w:rsidRPr="008D5181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</w:pPr>
      <w:r w:rsidRPr="008D5181">
        <w:rPr>
          <w:rFonts w:cs="Times"/>
          <w:color w:val="1A1A1A"/>
        </w:rPr>
        <w:t>czy Uczestnik/-czka projektu faktycznie prowadzi działalno</w:t>
      </w:r>
      <w:r w:rsidRPr="008D5181">
        <w:rPr>
          <w:color w:val="1A1A1A"/>
        </w:rPr>
        <w:t>ść</w:t>
      </w:r>
      <w:r w:rsidRPr="008D5181">
        <w:rPr>
          <w:rFonts w:cs="Times"/>
          <w:color w:val="1A1A1A"/>
        </w:rPr>
        <w:t xml:space="preserve"> gospodarcz</w:t>
      </w:r>
      <w:r w:rsidRPr="008D5181">
        <w:rPr>
          <w:color w:val="1A1A1A"/>
        </w:rPr>
        <w:t>ą</w:t>
      </w:r>
      <w:r w:rsidRPr="008D5181">
        <w:rPr>
          <w:rFonts w:cs="Times"/>
          <w:color w:val="1A1A1A"/>
        </w:rPr>
        <w:t>,</w:t>
      </w:r>
    </w:p>
    <w:p w:rsidR="00707B45" w:rsidRPr="008D5181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</w:pPr>
      <w:r w:rsidRPr="008D5181">
        <w:rPr>
          <w:rFonts w:cs="Times"/>
          <w:color w:val="1A1A1A"/>
        </w:rPr>
        <w:t>czy działalno</w:t>
      </w:r>
      <w:r w:rsidRPr="008D5181">
        <w:rPr>
          <w:color w:val="1A1A1A"/>
        </w:rPr>
        <w:t>ść</w:t>
      </w:r>
      <w:r w:rsidRPr="008D5181">
        <w:rPr>
          <w:rFonts w:cs="Times"/>
          <w:color w:val="1A1A1A"/>
        </w:rPr>
        <w:t xml:space="preserve"> gospodarcza prowadzona jest zgodnie z wnioskiem, o którym mowa w umowie o udzieleniu wsparcia oraz niniejszym dokumentem</w:t>
      </w:r>
      <w:r w:rsidRPr="008D5181">
        <w:t>,</w:t>
      </w:r>
    </w:p>
    <w:p w:rsidR="00707B45" w:rsidRPr="008D5181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2"/>
        <w:contextualSpacing/>
        <w:jc w:val="both"/>
        <w:rPr>
          <w:rFonts w:cs="Times"/>
          <w:color w:val="1A1A1A"/>
        </w:rPr>
      </w:pPr>
      <w:r w:rsidRPr="008D5181">
        <w:rPr>
          <w:rFonts w:cs="Times"/>
          <w:color w:val="1A1A1A"/>
        </w:rPr>
        <w:t>wykorzystanie przez niego zakupionych towarów lub usług zgodnie z charakterem prowadzonej działalno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 xml:space="preserve">ci, w tym z zatwierdzonym biznesplanem (Beneficjent weryfikuje </w:t>
      </w:r>
      <w:r w:rsidRPr="008D5181">
        <w:rPr>
          <w:rFonts w:cs="Times"/>
          <w:color w:val="1A1A1A"/>
        </w:rPr>
        <w:br/>
        <w:t>poszczególne dokumenty ksi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gowe potwierdzaj</w:t>
      </w:r>
      <w:r w:rsidRPr="008D5181">
        <w:rPr>
          <w:color w:val="1A1A1A"/>
        </w:rPr>
        <w:t>ą</w:t>
      </w:r>
      <w:r w:rsidRPr="008D5181">
        <w:rPr>
          <w:rFonts w:cs="Times"/>
          <w:color w:val="1A1A1A"/>
        </w:rPr>
        <w:t>ce zakup przez Uczestnika/-czkę projektu towarów</w:t>
      </w:r>
      <w:r w:rsidRPr="008D5181">
        <w:t xml:space="preserve"> lub usług). W szczególności Uczestnik/-czka musi posiadać sprzęt i wyposażenie zakupione z otrzymanych środków i wykazane w rozliczeniu. W przypadku, gdy w ramach kontroli stwierdzone zostanie, iż Uczestnik/-czka nie posiada towarów, które </w:t>
      </w:r>
      <w:proofErr w:type="spellStart"/>
      <w:r w:rsidRPr="008D5181">
        <w:t>wykazałw</w:t>
      </w:r>
      <w:proofErr w:type="spellEnd"/>
      <w:r w:rsidRPr="008D5181">
        <w:t xml:space="preserve"> rozliczeniu, a które nabył/-a w celu zużycia w ramach prowadzonej działalności gospodarczej (np. materiały </w:t>
      </w:r>
      <w:r w:rsidRPr="008D5181">
        <w:rPr>
          <w:rFonts w:cs="Times"/>
          <w:color w:val="1A1A1A"/>
        </w:rPr>
        <w:t>zu</w:t>
      </w:r>
      <w:r w:rsidRPr="008D5181">
        <w:rPr>
          <w:color w:val="1A1A1A"/>
        </w:rPr>
        <w:t>ż</w:t>
      </w:r>
      <w:r w:rsidRPr="008D5181">
        <w:rPr>
          <w:rFonts w:cs="Times"/>
          <w:color w:val="1A1A1A"/>
        </w:rPr>
        <w:t xml:space="preserve">ywane w celu 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wiadczenia usług) lub w celu dalszej sprzeda</w:t>
      </w:r>
      <w:r w:rsidRPr="008D5181">
        <w:rPr>
          <w:color w:val="1A1A1A"/>
        </w:rPr>
        <w:t>ż</w:t>
      </w:r>
      <w:r w:rsidRPr="008D5181">
        <w:rPr>
          <w:rFonts w:cs="Times"/>
          <w:color w:val="1A1A1A"/>
        </w:rPr>
        <w:t xml:space="preserve">y, Uczestnik/-czka wykazuje dochód z tytułu 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wiadczonych usług lub sprzeda</w:t>
      </w:r>
      <w:r w:rsidRPr="008D5181">
        <w:rPr>
          <w:color w:val="1A1A1A"/>
        </w:rPr>
        <w:t>ż</w:t>
      </w:r>
      <w:r w:rsidRPr="008D5181">
        <w:rPr>
          <w:rFonts w:cs="Times"/>
          <w:color w:val="1A1A1A"/>
        </w:rPr>
        <w:t>y towarów lub w inny sposób uzasadni</w:t>
      </w:r>
      <w:r w:rsidRPr="008D5181">
        <w:rPr>
          <w:color w:val="1A1A1A"/>
        </w:rPr>
        <w:t>a</w:t>
      </w:r>
      <w:r w:rsidRPr="008D5181">
        <w:rPr>
          <w:rFonts w:cs="Times"/>
          <w:color w:val="1A1A1A"/>
        </w:rPr>
        <w:t xml:space="preserve"> fakt nieposiadania zakupionych towarów.</w:t>
      </w:r>
    </w:p>
    <w:p w:rsidR="00707B45" w:rsidRPr="008D5181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8D5181">
        <w:rPr>
          <w:rFonts w:cs="Times"/>
        </w:rPr>
        <w:t>czy Uczestnik/-czka projektu, który/-a zadeklarował/-a zatrudnienie pracownika/-ów w ramach działalności gospodarczej</w:t>
      </w:r>
      <w:r w:rsidR="000F644C" w:rsidRPr="008D5181">
        <w:rPr>
          <w:rFonts w:cs="Times"/>
        </w:rPr>
        <w:t>,</w:t>
      </w:r>
      <w:r w:rsidRPr="008D5181">
        <w:rPr>
          <w:rFonts w:cs="Times"/>
        </w:rPr>
        <w:t xml:space="preserve"> wywiązał/-a się z tej deklaracji i posiada </w:t>
      </w:r>
      <w:r w:rsidRPr="008D5181">
        <w:t>dokumenty potwierdzające  zatrudnienie przez niego wszystkich pracowników na podstawie umowy o pracę (w rozumieniu Kodeksu pracy).</w:t>
      </w:r>
    </w:p>
    <w:p w:rsidR="00707B45" w:rsidRPr="008D5181" w:rsidRDefault="00ED4040" w:rsidP="00ED4040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cs="Times"/>
        </w:rPr>
      </w:pPr>
      <w:r w:rsidRPr="008D5181">
        <w:rPr>
          <w:rFonts w:cs="Times"/>
        </w:rPr>
        <w:t xml:space="preserve">16. </w:t>
      </w:r>
      <w:r w:rsidR="00707B45" w:rsidRPr="008D5181">
        <w:rPr>
          <w:rFonts w:cs="Times"/>
        </w:rPr>
        <w:t>Uniemo</w:t>
      </w:r>
      <w:r w:rsidR="00707B45" w:rsidRPr="008D5181">
        <w:t>ż</w:t>
      </w:r>
      <w:r w:rsidR="00707B45" w:rsidRPr="008D5181">
        <w:rPr>
          <w:rFonts w:cs="Times"/>
        </w:rPr>
        <w:t>liwienie  lub  utrudnianie  kontroli  jest  równoznaczne  z  niedotrzymaniem  warunków</w:t>
      </w:r>
      <w:r w:rsidR="000F644C" w:rsidRPr="008D5181">
        <w:rPr>
          <w:rFonts w:cs="Times"/>
        </w:rPr>
        <w:t xml:space="preserve"> </w:t>
      </w:r>
      <w:r w:rsidR="00707B45" w:rsidRPr="008D5181">
        <w:rPr>
          <w:rFonts w:cs="Times"/>
          <w:i/>
          <w:iCs/>
        </w:rPr>
        <w:t>Umowy o udzieleniu wsparcia zawieranej pomi</w:t>
      </w:r>
      <w:r w:rsidR="00707B45" w:rsidRPr="008D5181">
        <w:rPr>
          <w:i/>
          <w:iCs/>
        </w:rPr>
        <w:t>ę</w:t>
      </w:r>
      <w:r w:rsidR="00707B45" w:rsidRPr="008D5181">
        <w:rPr>
          <w:rFonts w:cs="Times"/>
          <w:i/>
          <w:iCs/>
        </w:rPr>
        <w:t>dzy Uczestnikiem/-</w:t>
      </w:r>
      <w:proofErr w:type="spellStart"/>
      <w:r w:rsidR="00707B45" w:rsidRPr="008D5181">
        <w:rPr>
          <w:rFonts w:cs="Times"/>
          <w:i/>
          <w:iCs/>
        </w:rPr>
        <w:t>czką</w:t>
      </w:r>
      <w:proofErr w:type="spellEnd"/>
      <w:r w:rsidR="00707B45" w:rsidRPr="008D5181">
        <w:rPr>
          <w:rFonts w:cs="Times"/>
          <w:i/>
          <w:iCs/>
        </w:rPr>
        <w:t xml:space="preserve"> projektu a Beneficjentem</w:t>
      </w:r>
      <w:r w:rsidR="00707B45" w:rsidRPr="008D5181">
        <w:rPr>
          <w:rFonts w:cs="Times"/>
          <w:i/>
          <w:iCs/>
        </w:rPr>
        <w:br/>
      </w:r>
      <w:r w:rsidR="00707B45" w:rsidRPr="008D5181">
        <w:rPr>
          <w:rFonts w:cs="Times"/>
        </w:rPr>
        <w:t>i stanowi podstaw</w:t>
      </w:r>
      <w:r w:rsidR="00707B45" w:rsidRPr="008D5181">
        <w:t>ę</w:t>
      </w:r>
      <w:r w:rsidR="000F644C" w:rsidRPr="008D5181">
        <w:t xml:space="preserve"> </w:t>
      </w:r>
      <w:r w:rsidR="00707B45" w:rsidRPr="008D5181">
        <w:rPr>
          <w:rFonts w:cs="Times"/>
        </w:rPr>
        <w:t>do</w:t>
      </w:r>
      <w:r w:rsidR="000F644C" w:rsidRPr="008D5181">
        <w:rPr>
          <w:rFonts w:cs="Times"/>
        </w:rPr>
        <w:t xml:space="preserve"> </w:t>
      </w:r>
      <w:r w:rsidR="00707B45" w:rsidRPr="008D5181">
        <w:t>żą</w:t>
      </w:r>
      <w:r w:rsidR="00707B45" w:rsidRPr="008D5181">
        <w:rPr>
          <w:rFonts w:cs="Times"/>
        </w:rPr>
        <w:t>dania zwrotu otrzymanych</w:t>
      </w:r>
      <w:r w:rsidR="000F644C" w:rsidRPr="008D5181">
        <w:rPr>
          <w:rFonts w:cs="Times"/>
        </w:rPr>
        <w:t xml:space="preserve"> </w:t>
      </w:r>
      <w:r w:rsidR="00707B45" w:rsidRPr="008D5181">
        <w:t>ś</w:t>
      </w:r>
      <w:r w:rsidR="00707B45" w:rsidRPr="008D5181">
        <w:rPr>
          <w:rFonts w:cs="Times"/>
        </w:rPr>
        <w:t>rodków.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8D5181" w:rsidRDefault="00707B45" w:rsidP="00707B45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8D5181">
        <w:rPr>
          <w:rFonts w:cs="Times"/>
          <w:b/>
          <w:bCs/>
        </w:rPr>
        <w:t xml:space="preserve">§ </w:t>
      </w:r>
      <w:r w:rsidR="00170DD6" w:rsidRPr="008D5181">
        <w:rPr>
          <w:rFonts w:cs="Times"/>
          <w:b/>
          <w:bCs/>
        </w:rPr>
        <w:t>6</w:t>
      </w:r>
      <w:r w:rsidRPr="008D5181">
        <w:rPr>
          <w:rFonts w:cs="Times"/>
          <w:b/>
          <w:bCs/>
        </w:rPr>
        <w:t xml:space="preserve"> </w:t>
      </w:r>
    </w:p>
    <w:p w:rsidR="00707B45" w:rsidRPr="008D5181" w:rsidRDefault="00707B45" w:rsidP="00707B45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</w:pPr>
      <w:r w:rsidRPr="008D5181">
        <w:rPr>
          <w:rFonts w:cs="Times"/>
          <w:b/>
          <w:bCs/>
        </w:rPr>
        <w:t>Wsparcie pomostowe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8D5181">
        <w:rPr>
          <w:rFonts w:cs="Times"/>
        </w:rPr>
        <w:t>Wsparcie pomostowe występuje w formie:</w:t>
      </w:r>
    </w:p>
    <w:p w:rsidR="00707B45" w:rsidRPr="008D5181" w:rsidRDefault="00707B45" w:rsidP="007D60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  <w:color w:val="1A1A1A"/>
        </w:rPr>
        <w:t>indywidualnych usług doradczych o charakterze specjalistycznym</w:t>
      </w:r>
      <w:r w:rsidRPr="008D5181">
        <w:rPr>
          <w:rFonts w:cs="Times"/>
        </w:rPr>
        <w:t>,</w:t>
      </w:r>
    </w:p>
    <w:p w:rsidR="00707B45" w:rsidRPr="008D5181" w:rsidRDefault="00707B45" w:rsidP="007D60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pomocy finansowej.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8D5181">
        <w:rPr>
          <w:rFonts w:cs="Times"/>
          <w:color w:val="1A1A1A"/>
        </w:rPr>
        <w:t>Wsparcie pomostowe jest realizowane w formie indywidualnych usług doradczych o charakterze</w:t>
      </w:r>
      <w:r w:rsidR="00875C6D" w:rsidRPr="008D5181">
        <w:rPr>
          <w:rFonts w:cs="Times"/>
          <w:color w:val="1A1A1A"/>
        </w:rPr>
        <w:t xml:space="preserve"> </w:t>
      </w:r>
      <w:r w:rsidRPr="008D5181">
        <w:rPr>
          <w:rFonts w:cs="Times"/>
          <w:color w:val="1A1A1A"/>
        </w:rPr>
        <w:t>specjalistycznym w okresie pierwszych 12 miesi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cy prowadzenia działalno</w:t>
      </w:r>
      <w:r w:rsidRPr="008D5181">
        <w:rPr>
          <w:color w:val="1A1A1A"/>
        </w:rPr>
        <w:t>ś</w:t>
      </w:r>
      <w:r w:rsidR="005778D1" w:rsidRPr="008D5181">
        <w:rPr>
          <w:rFonts w:cs="Times"/>
          <w:color w:val="1A1A1A"/>
        </w:rPr>
        <w:t>ci gospodarczej lub</w:t>
      </w:r>
      <w:r w:rsidRPr="008D5181">
        <w:rPr>
          <w:rFonts w:cs="Times"/>
          <w:color w:val="1A1A1A"/>
        </w:rPr>
        <w:t xml:space="preserve"> pomocy finansowej wypłacanej miesi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cznie w kwocie nie wi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kszej ni</w:t>
      </w:r>
      <w:r w:rsidRPr="008D5181">
        <w:rPr>
          <w:color w:val="1A1A1A"/>
        </w:rPr>
        <w:t>ż</w:t>
      </w:r>
      <w:r w:rsidRPr="008D5181">
        <w:rPr>
          <w:rFonts w:cs="Times"/>
          <w:color w:val="1A1A1A"/>
        </w:rPr>
        <w:t xml:space="preserve"> równowarto</w:t>
      </w:r>
      <w:r w:rsidRPr="008D5181">
        <w:rPr>
          <w:color w:val="1A1A1A"/>
        </w:rPr>
        <w:t>ść</w:t>
      </w:r>
      <w:r w:rsidRPr="008D5181">
        <w:rPr>
          <w:rFonts w:cs="Times"/>
          <w:color w:val="1A1A1A"/>
        </w:rPr>
        <w:t xml:space="preserve"> minimalnego wynagrodzenia za prac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, o którym mowa w przepisach o minimalnym wynagrodzeniu za prac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, obowi</w:t>
      </w:r>
      <w:r w:rsidRPr="008D5181">
        <w:rPr>
          <w:color w:val="1A1A1A"/>
        </w:rPr>
        <w:t>ą</w:t>
      </w:r>
      <w:r w:rsidRPr="008D5181">
        <w:rPr>
          <w:rFonts w:cs="Times"/>
          <w:color w:val="1A1A1A"/>
        </w:rPr>
        <w:t>zuj</w:t>
      </w:r>
      <w:r w:rsidRPr="008D5181">
        <w:rPr>
          <w:color w:val="1A1A1A"/>
        </w:rPr>
        <w:t>ą</w:t>
      </w:r>
      <w:r w:rsidRPr="008D5181">
        <w:rPr>
          <w:rFonts w:cs="Times"/>
          <w:color w:val="1A1A1A"/>
        </w:rPr>
        <w:t>cego na dzie</w:t>
      </w:r>
      <w:r w:rsidRPr="008D5181">
        <w:rPr>
          <w:color w:val="1A1A1A"/>
        </w:rPr>
        <w:t>ń</w:t>
      </w:r>
      <w:r w:rsidRPr="008D5181">
        <w:rPr>
          <w:rFonts w:cs="Times"/>
          <w:color w:val="1A1A1A"/>
        </w:rPr>
        <w:t xml:space="preserve"> wypłacenia wsparcia bezzwrotnego przez okres od 6 do 12 miesi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cy od dnia rozpocz</w:t>
      </w:r>
      <w:r w:rsidRPr="008D5181">
        <w:rPr>
          <w:color w:val="1A1A1A"/>
        </w:rPr>
        <w:t>ę</w:t>
      </w:r>
      <w:r w:rsidRPr="008D5181">
        <w:rPr>
          <w:rFonts w:cs="Times"/>
          <w:color w:val="1A1A1A"/>
        </w:rPr>
        <w:t>cia prowadzenia działalno</w:t>
      </w:r>
      <w:r w:rsidRPr="008D5181">
        <w:rPr>
          <w:color w:val="1A1A1A"/>
        </w:rPr>
        <w:t>ś</w:t>
      </w:r>
      <w:r w:rsidRPr="008D5181">
        <w:rPr>
          <w:rFonts w:cs="Times"/>
          <w:color w:val="1A1A1A"/>
        </w:rPr>
        <w:t>ci gospodarczej.</w:t>
      </w:r>
      <w:r w:rsidR="00875C6D" w:rsidRPr="008D5181">
        <w:rPr>
          <w:rFonts w:cs="Times"/>
          <w:color w:val="1A1A1A"/>
        </w:rPr>
        <w:t xml:space="preserve"> </w:t>
      </w:r>
      <w:r w:rsidRPr="008D5181">
        <w:rPr>
          <w:rFonts w:cs="Times"/>
          <w:color w:val="1A1A1A"/>
        </w:rPr>
        <w:t xml:space="preserve">Próg </w:t>
      </w:r>
      <w:r w:rsidR="00875C6D" w:rsidRPr="008D5181">
        <w:rPr>
          <w:rFonts w:cs="Times"/>
          <w:color w:val="1A1A1A"/>
        </w:rPr>
        <w:t xml:space="preserve">ww. </w:t>
      </w:r>
      <w:r w:rsidRPr="008D5181">
        <w:rPr>
          <w:rFonts w:cs="Times"/>
          <w:color w:val="1A1A1A"/>
        </w:rPr>
        <w:t xml:space="preserve">minimalnego wynagrodzenia za pracę należy odnieść do kwoty brutto </w:t>
      </w:r>
      <w:r w:rsidR="00875C6D" w:rsidRPr="008D5181">
        <w:rPr>
          <w:rFonts w:cs="Times"/>
          <w:color w:val="1A1A1A"/>
        </w:rPr>
        <w:t xml:space="preserve">finansowego </w:t>
      </w:r>
      <w:r w:rsidRPr="008D5181">
        <w:rPr>
          <w:rFonts w:cs="Times"/>
          <w:color w:val="1A1A1A"/>
        </w:rPr>
        <w:t>wsparcia pomostowego.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8D5181">
        <w:rPr>
          <w:rFonts w:cs="Times"/>
        </w:rPr>
        <w:t>Beneficjent wyznacza termin rozpocz</w:t>
      </w:r>
      <w:r w:rsidRPr="008D5181">
        <w:t>ę</w:t>
      </w:r>
      <w:r w:rsidRPr="008D5181">
        <w:rPr>
          <w:rFonts w:cs="Times"/>
        </w:rPr>
        <w:t>cia i zako</w:t>
      </w:r>
      <w:r w:rsidRPr="008D5181">
        <w:t>ń</w:t>
      </w:r>
      <w:r w:rsidRPr="008D5181">
        <w:rPr>
          <w:rFonts w:cs="Times"/>
        </w:rPr>
        <w:t>czenia składania wniosków o przyznanie wsparcia pomostowego. Złożenie wniosku o przyznanie wsparcia pomostowego następuje razem</w:t>
      </w:r>
      <w:r w:rsidR="0081508A" w:rsidRPr="008D5181">
        <w:rPr>
          <w:rFonts w:cs="Times"/>
        </w:rPr>
        <w:t xml:space="preserve"> </w:t>
      </w:r>
      <w:r w:rsidRPr="008D5181">
        <w:rPr>
          <w:rFonts w:cs="Times"/>
        </w:rPr>
        <w:t xml:space="preserve">ze złożeniem biznesplanu. 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8D5181">
        <w:rPr>
          <w:rFonts w:cs="Times"/>
        </w:rPr>
        <w:t xml:space="preserve">Wniosek o przyznanie wsparcia pomostowego powinien zawierać co najmniej: 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 xml:space="preserve">imię i nazwisko osoby składającego Wniosek, 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 xml:space="preserve">nazwę przedsiębiorstwa oraz miejsce (adres) prowadzenia działalności gospodarczej, 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opis planowanej działalno</w:t>
      </w:r>
      <w:r w:rsidRPr="008D5181">
        <w:t>ś</w:t>
      </w:r>
      <w:r w:rsidRPr="008D5181">
        <w:rPr>
          <w:rFonts w:cs="Times"/>
        </w:rPr>
        <w:t xml:space="preserve">ci gospodarczej, 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cele jakie planuje si</w:t>
      </w:r>
      <w:r w:rsidRPr="008D5181">
        <w:t>ę</w:t>
      </w:r>
      <w:r w:rsidRPr="008D5181">
        <w:rPr>
          <w:rFonts w:cs="Times"/>
        </w:rPr>
        <w:t xml:space="preserve"> zrealizowa</w:t>
      </w:r>
      <w:r w:rsidRPr="008D5181">
        <w:t>ć</w:t>
      </w:r>
      <w:r w:rsidRPr="008D5181">
        <w:rPr>
          <w:rFonts w:cs="Times"/>
        </w:rPr>
        <w:t xml:space="preserve"> przy wykorzystaniu wnioskowanych </w:t>
      </w:r>
      <w:r w:rsidRPr="008D5181">
        <w:t>ś</w:t>
      </w:r>
      <w:r w:rsidRPr="008D5181">
        <w:rPr>
          <w:rFonts w:cs="Times"/>
        </w:rPr>
        <w:t xml:space="preserve">rodków finansowych, 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lastRenderedPageBreak/>
        <w:t>planowane daty rozpocz</w:t>
      </w:r>
      <w:r w:rsidRPr="008D5181">
        <w:t>ę</w:t>
      </w:r>
      <w:r w:rsidRPr="008D5181">
        <w:rPr>
          <w:rFonts w:cs="Times"/>
        </w:rPr>
        <w:t>cia i zako</w:t>
      </w:r>
      <w:r w:rsidRPr="008D5181">
        <w:t>ń</w:t>
      </w:r>
      <w:r w:rsidRPr="008D5181">
        <w:rPr>
          <w:rFonts w:cs="Times"/>
        </w:rPr>
        <w:t xml:space="preserve">czenia korzystania ze wsparcia pomostowego, 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wnioskowany zakres wsparcia pomostowego (wnioskowan</w:t>
      </w:r>
      <w:r w:rsidRPr="008D5181">
        <w:t>ą</w:t>
      </w:r>
      <w:r w:rsidRPr="008D5181">
        <w:rPr>
          <w:rFonts w:cs="Times"/>
        </w:rPr>
        <w:t xml:space="preserve"> kwot</w:t>
      </w:r>
      <w:r w:rsidRPr="008D5181">
        <w:t>ę</w:t>
      </w:r>
      <w:r w:rsidRPr="008D5181">
        <w:rPr>
          <w:rFonts w:cs="Times"/>
        </w:rPr>
        <w:t xml:space="preserve"> wsparcia finansowego, okres wnioskowanego wsparcia oraz uzasadnienie konieczno</w:t>
      </w:r>
      <w:r w:rsidRPr="008D5181">
        <w:t>ś</w:t>
      </w:r>
      <w:r w:rsidRPr="008D5181">
        <w:rPr>
          <w:rFonts w:cs="Times"/>
        </w:rPr>
        <w:t>ci udzielenia wsparcia), Uczestnik-czka projektu zobowiązany/-a jest do przedstawienia we wniosku o przyznanie wsparcia pomostowego wydatków planowanych do poniesienia w ramach planowanej działalności gospodarczej bez podatku VAT (kwoty netto).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analiz</w:t>
      </w:r>
      <w:r w:rsidRPr="008D5181">
        <w:t>ę</w:t>
      </w:r>
      <w:r w:rsidRPr="008D5181">
        <w:rPr>
          <w:rFonts w:cs="Times"/>
        </w:rPr>
        <w:t xml:space="preserve"> sytuacji przedsi</w:t>
      </w:r>
      <w:r w:rsidRPr="008D5181">
        <w:t>ę</w:t>
      </w:r>
      <w:r w:rsidRPr="008D5181">
        <w:rPr>
          <w:rFonts w:cs="Times"/>
        </w:rPr>
        <w:t>biorstwa na rynku obejmuj</w:t>
      </w:r>
      <w:r w:rsidRPr="008D5181">
        <w:t>ą</w:t>
      </w:r>
      <w:r w:rsidRPr="008D5181">
        <w:rPr>
          <w:rFonts w:cs="Times"/>
        </w:rPr>
        <w:t>c</w:t>
      </w:r>
      <w:r w:rsidRPr="008D5181">
        <w:t>ą</w:t>
      </w:r>
      <w:r w:rsidRPr="008D5181">
        <w:rPr>
          <w:rFonts w:cs="Times"/>
        </w:rPr>
        <w:t xml:space="preserve"> wykaz przychodów i kosztów w okresie od rozpocz</w:t>
      </w:r>
      <w:r w:rsidRPr="008D5181">
        <w:t>ę</w:t>
      </w:r>
      <w:r w:rsidRPr="008D5181">
        <w:rPr>
          <w:rFonts w:cs="Times"/>
        </w:rPr>
        <w:t>cia działalno</w:t>
      </w:r>
      <w:r w:rsidRPr="008D5181">
        <w:t>ś</w:t>
      </w:r>
      <w:r w:rsidRPr="008D5181">
        <w:rPr>
          <w:rFonts w:cs="Times"/>
        </w:rPr>
        <w:t>ci gospodarczej do chwili zło</w:t>
      </w:r>
      <w:r w:rsidRPr="008D5181">
        <w:t>ż</w:t>
      </w:r>
      <w:r w:rsidRPr="008D5181">
        <w:rPr>
          <w:rFonts w:cs="Times"/>
        </w:rPr>
        <w:t>enia wniosku oraz prognoz</w:t>
      </w:r>
      <w:r w:rsidRPr="008D5181">
        <w:t>ę</w:t>
      </w:r>
      <w:r w:rsidR="00875C6D" w:rsidRPr="008D5181">
        <w:t xml:space="preserve"> </w:t>
      </w:r>
      <w:r w:rsidRPr="008D5181">
        <w:rPr>
          <w:rFonts w:cs="Times"/>
        </w:rPr>
        <w:t>sytuacji na najbli</w:t>
      </w:r>
      <w:r w:rsidRPr="008D5181">
        <w:t>ż</w:t>
      </w:r>
      <w:r w:rsidRPr="008D5181">
        <w:rPr>
          <w:rFonts w:cs="Times"/>
        </w:rPr>
        <w:t>sze 12 miesi</w:t>
      </w:r>
      <w:r w:rsidRPr="008D5181">
        <w:t>ę</w:t>
      </w:r>
      <w:r w:rsidRPr="008D5181">
        <w:rPr>
          <w:rFonts w:cs="Times"/>
        </w:rPr>
        <w:t xml:space="preserve">cy, </w:t>
      </w:r>
    </w:p>
    <w:p w:rsidR="00707B45" w:rsidRPr="008D5181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8D5181">
        <w:rPr>
          <w:rFonts w:cs="Times"/>
        </w:rPr>
        <w:t>o</w:t>
      </w:r>
      <w:r w:rsidRPr="008D5181">
        <w:t>ś</w:t>
      </w:r>
      <w:r w:rsidRPr="008D5181">
        <w:rPr>
          <w:rFonts w:cs="Times"/>
        </w:rPr>
        <w:t>wiadczenie o nieuzyskaniu wsparcia pomostowego tego samego typu, o jakie si</w:t>
      </w:r>
      <w:r w:rsidRPr="008D5181">
        <w:t>ę</w:t>
      </w:r>
      <w:r w:rsidRPr="008D5181">
        <w:rPr>
          <w:rFonts w:cs="Times"/>
        </w:rPr>
        <w:t xml:space="preserve"> ubiega i nieskorzystaniu z innej pomocy dotycz</w:t>
      </w:r>
      <w:r w:rsidRPr="008D5181">
        <w:t>ą</w:t>
      </w:r>
      <w:r w:rsidRPr="008D5181">
        <w:rPr>
          <w:rFonts w:cs="Times"/>
        </w:rPr>
        <w:t>cej tych samych kosztów kwalifikowalnych oraz nieubieganiu si</w:t>
      </w:r>
      <w:r w:rsidRPr="008D5181">
        <w:t>ę</w:t>
      </w:r>
      <w:r w:rsidRPr="008D5181">
        <w:rPr>
          <w:rFonts w:cs="Times"/>
        </w:rPr>
        <w:t xml:space="preserve"> o inn</w:t>
      </w:r>
      <w:r w:rsidRPr="008D5181">
        <w:t>ą</w:t>
      </w:r>
      <w:r w:rsidRPr="008D5181">
        <w:rPr>
          <w:rFonts w:cs="Times"/>
        </w:rPr>
        <w:t xml:space="preserve"> pomoc dotycz</w:t>
      </w:r>
      <w:r w:rsidRPr="008D5181">
        <w:t>ą</w:t>
      </w:r>
      <w:r w:rsidRPr="008D5181">
        <w:rPr>
          <w:rFonts w:cs="Times"/>
        </w:rPr>
        <w:t>c</w:t>
      </w:r>
      <w:r w:rsidRPr="008D5181">
        <w:t>ą</w:t>
      </w:r>
      <w:r w:rsidRPr="008D5181">
        <w:rPr>
          <w:rFonts w:cs="Times"/>
        </w:rPr>
        <w:t xml:space="preserve"> tych samych kosztów kwalifikowanych.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 xml:space="preserve">Wsparcie  pomostowe  </w:t>
      </w:r>
      <w:r w:rsidRPr="008D5181">
        <w:rPr>
          <w:rFonts w:cs="Times"/>
          <w:color w:val="1A1A1A"/>
        </w:rPr>
        <w:t>w  postaci  indywidualnych usług  doradczych o charakterze specjalistycznym wynika  z  indywidualnego zapotrzebowania Uczestnika/-czki projektu.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8D5181">
        <w:rPr>
          <w:rFonts w:cs="Times"/>
        </w:rPr>
        <w:t>Zło</w:t>
      </w:r>
      <w:r w:rsidRPr="008D5181">
        <w:t>ż</w:t>
      </w:r>
      <w:r w:rsidRPr="008D5181">
        <w:rPr>
          <w:rFonts w:cs="Times"/>
        </w:rPr>
        <w:t>one przez Uczestników/-czki wnioski s</w:t>
      </w:r>
      <w:r w:rsidRPr="008D5181">
        <w:t>ą</w:t>
      </w:r>
      <w:r w:rsidRPr="008D5181">
        <w:rPr>
          <w:rFonts w:cs="Times"/>
        </w:rPr>
        <w:t xml:space="preserve"> oceniane przez Komisj</w:t>
      </w:r>
      <w:r w:rsidRPr="008D5181">
        <w:t>ę</w:t>
      </w:r>
      <w:r w:rsidRPr="008D5181">
        <w:rPr>
          <w:rFonts w:cs="Times"/>
        </w:rPr>
        <w:t xml:space="preserve"> Oceny Wniosków w oparciu                   o procedur</w:t>
      </w:r>
      <w:r w:rsidRPr="008D5181">
        <w:t>ę</w:t>
      </w:r>
      <w:r w:rsidRPr="008D5181">
        <w:rPr>
          <w:rFonts w:cs="Times"/>
        </w:rPr>
        <w:t xml:space="preserve"> okre</w:t>
      </w:r>
      <w:r w:rsidRPr="008D5181">
        <w:t>ś</w:t>
      </w:r>
      <w:r w:rsidRPr="008D5181">
        <w:rPr>
          <w:rFonts w:cs="Times"/>
        </w:rPr>
        <w:t>lon</w:t>
      </w:r>
      <w:r w:rsidRPr="008D5181">
        <w:t>ą</w:t>
      </w:r>
      <w:r w:rsidRPr="008D5181">
        <w:rPr>
          <w:rFonts w:cs="Times"/>
        </w:rPr>
        <w:t xml:space="preserve"> w § </w:t>
      </w:r>
      <w:r w:rsidR="00741F9C" w:rsidRPr="008D5181">
        <w:rPr>
          <w:rFonts w:cs="Times"/>
        </w:rPr>
        <w:t>3 z wyjątkiem kryteriów oceny</w:t>
      </w:r>
      <w:r w:rsidRPr="008D5181">
        <w:rPr>
          <w:rFonts w:cs="Times"/>
        </w:rPr>
        <w:t>. Wnioski o przyznanie wsparcia pomostowego s</w:t>
      </w:r>
      <w:r w:rsidRPr="008D5181">
        <w:t>ą</w:t>
      </w:r>
      <w:r w:rsidRPr="008D5181">
        <w:rPr>
          <w:rFonts w:cs="Times"/>
        </w:rPr>
        <w:t xml:space="preserve"> oceniane razem</w:t>
      </w:r>
      <w:r w:rsidR="00CE3A81" w:rsidRPr="008D5181">
        <w:rPr>
          <w:rFonts w:cs="Times"/>
        </w:rPr>
        <w:t xml:space="preserve"> </w:t>
      </w:r>
      <w:r w:rsidRPr="008D5181">
        <w:rPr>
          <w:rFonts w:cs="Times"/>
        </w:rPr>
        <w:t>z biznesplanem.</w:t>
      </w:r>
    </w:p>
    <w:p w:rsidR="00741F9C" w:rsidRPr="008D5181" w:rsidRDefault="00741F9C" w:rsidP="00741F9C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8D5181">
        <w:rPr>
          <w:rFonts w:cs="Times"/>
        </w:rPr>
        <w:t xml:space="preserve">Wnioski o przyznanie wsparcia pomostowego będą oceniane przez dwóch ekspertów wchodzących w skład Komisji oceny wniosków na podstawie następujących kryteriów: </w:t>
      </w:r>
    </w:p>
    <w:p w:rsidR="00741F9C" w:rsidRPr="008D5181" w:rsidRDefault="00741F9C" w:rsidP="00741F9C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</w:pPr>
      <w:r w:rsidRPr="008D5181">
        <w:rPr>
          <w:rFonts w:cs="Times"/>
        </w:rPr>
        <w:t>Stopień, w jakim zaplanowane wydatki umożliwiają kompleksową realizację przedsięwzięcia- racjonalność kosztów – 25 punktów;</w:t>
      </w:r>
    </w:p>
    <w:p w:rsidR="00741F9C" w:rsidRPr="008D5181" w:rsidRDefault="00741F9C" w:rsidP="00741F9C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</w:pPr>
      <w:r w:rsidRPr="008D5181">
        <w:rPr>
          <w:rFonts w:cs="Times"/>
        </w:rPr>
        <w:t>Niezbędność zaplanowanych wydatków w kontekście prowadzonej działalności – 25 punktów;</w:t>
      </w:r>
    </w:p>
    <w:p w:rsidR="00741F9C" w:rsidRPr="008D5181" w:rsidRDefault="00741F9C" w:rsidP="00741F9C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</w:pPr>
      <w:r w:rsidRPr="008D5181">
        <w:rPr>
          <w:rFonts w:cs="Times"/>
        </w:rPr>
        <w:t xml:space="preserve">Rzetelność przedstawionej metodologii – 25 punktów; </w:t>
      </w:r>
    </w:p>
    <w:p w:rsidR="00741F9C" w:rsidRPr="008D5181" w:rsidRDefault="00741F9C" w:rsidP="00741F9C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</w:pPr>
      <w:r w:rsidRPr="008D5181">
        <w:rPr>
          <w:rFonts w:cs="Times"/>
        </w:rPr>
        <w:t>Zgodność z katalogiem kosztów wsparcia pomostowego– 25 punktów.</w:t>
      </w:r>
    </w:p>
    <w:p w:rsidR="00741F9C" w:rsidRPr="008D5181" w:rsidRDefault="00741F9C" w:rsidP="00741F9C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8D5181">
        <w:rPr>
          <w:rFonts w:cs="Times"/>
        </w:rPr>
        <w:t xml:space="preserve">Uczestnik/-czka może otrzymać maksymalnie </w:t>
      </w:r>
      <w:r w:rsidRPr="008D5181">
        <w:rPr>
          <w:rFonts w:cs="Times"/>
          <w:u w:val="single"/>
        </w:rPr>
        <w:t>łącznie 100 punktów</w:t>
      </w:r>
      <w:r w:rsidRPr="008D5181">
        <w:rPr>
          <w:rFonts w:cs="Times"/>
        </w:rPr>
        <w:t>. Nie jest możliwy wybór do dofinansowania wniosku, który uzyskał mniej niż 60% punktów ogółem i mniej niż 60% punktów możliwych do uzyskania w każdym punkcie oceny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>Beneficjent pisemnie informuje Uczestników/-czki o wyniku oceny Wniosków w terminie 5 dni kalendarzowych od dnia dokonania oceny, rozumian</w:t>
      </w:r>
      <w:r w:rsidRPr="008D5181">
        <w:t>ą</w:t>
      </w:r>
      <w:r w:rsidRPr="008D5181">
        <w:rPr>
          <w:rFonts w:cs="Times"/>
        </w:rPr>
        <w:t xml:space="preserve"> jako sporz</w:t>
      </w:r>
      <w:r w:rsidRPr="008D5181">
        <w:t>ą</w:t>
      </w:r>
      <w:r w:rsidRPr="008D5181">
        <w:rPr>
          <w:rFonts w:cs="Times"/>
        </w:rPr>
        <w:t xml:space="preserve">dzenie listy osób zakwalifikowanych do otrzymania wsparcia pomostowego. 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 xml:space="preserve">Wsparcie pomostowe jest przyznawane na podstawie umowy na otrzymanie wsparcia pomostowego. </w:t>
      </w:r>
    </w:p>
    <w:p w:rsidR="00707B45" w:rsidRPr="008D5181" w:rsidRDefault="00707B45" w:rsidP="0096055B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>Wsparcie pomostowe jest wypłacane na podstawie i w terminach okre</w:t>
      </w:r>
      <w:r w:rsidRPr="008D5181">
        <w:t>ś</w:t>
      </w:r>
      <w:r w:rsidRPr="008D5181">
        <w:rPr>
          <w:rFonts w:cs="Times"/>
        </w:rPr>
        <w:t xml:space="preserve">lonych w umowie                  na otrzymanie wsparcia pomostowego. </w:t>
      </w:r>
      <w:r w:rsidR="00BB064E" w:rsidRPr="008D5181">
        <w:rPr>
          <w:rFonts w:cs="Times"/>
        </w:rPr>
        <w:t xml:space="preserve">Wypłata pierwszej transzy odbywa się po wniesieniu zabezpieczenia </w:t>
      </w:r>
      <w:r w:rsidR="009C6AE8" w:rsidRPr="008D5181">
        <w:rPr>
          <w:rFonts w:cs="Times"/>
        </w:rPr>
        <w:t>wskazanego w § 5 ust. 9</w:t>
      </w:r>
      <w:r w:rsidR="00BB064E" w:rsidRPr="008D5181">
        <w:rPr>
          <w:rFonts w:cs="Times"/>
        </w:rPr>
        <w:t>, natomiast wypłata kolejnych transz uzależniona jest od  od prawidłowego wydatkowania wsparcia pomostowego za poprzedni okres. Uczestnik zobowiązany jest do</w:t>
      </w:r>
      <w:r w:rsidR="00BB064E" w:rsidRPr="008D5181">
        <w:t xml:space="preserve"> </w:t>
      </w:r>
      <w:r w:rsidR="00BB064E" w:rsidRPr="008D5181">
        <w:rPr>
          <w:rFonts w:cs="Times"/>
        </w:rPr>
        <w:t>złożenia w terminie do 10 dnia kalendarzowego po upływie</w:t>
      </w:r>
      <w:r w:rsidR="00170DD6" w:rsidRPr="008D5181">
        <w:rPr>
          <w:rFonts w:cs="Times"/>
        </w:rPr>
        <w:t xml:space="preserve"> każdego mies</w:t>
      </w:r>
      <w:r w:rsidR="00EA2EFE" w:rsidRPr="008D5181">
        <w:rPr>
          <w:rFonts w:cs="Times"/>
        </w:rPr>
        <w:t>i</w:t>
      </w:r>
      <w:r w:rsidR="00170DD6" w:rsidRPr="008D5181">
        <w:rPr>
          <w:rFonts w:cs="Times"/>
        </w:rPr>
        <w:t>ąca</w:t>
      </w:r>
      <w:r w:rsidR="0079137C" w:rsidRPr="008D5181">
        <w:rPr>
          <w:rFonts w:cs="Times"/>
        </w:rPr>
        <w:t>:</w:t>
      </w:r>
      <w:r w:rsidR="00BB064E" w:rsidRPr="008D5181">
        <w:rPr>
          <w:rFonts w:cs="Times"/>
        </w:rPr>
        <w:t xml:space="preserve">, oświadczenia o dokonaniu zakupów lub usług oraz dokumentów potwierdzających prawidłowe wydatkowanie wsparcia oraz zestawienie poniesionych wydatków. </w:t>
      </w:r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8D5181">
        <w:rPr>
          <w:rFonts w:cs="Times"/>
        </w:rPr>
        <w:t>Uczestnik/-czka jest zobowi</w:t>
      </w:r>
      <w:r w:rsidRPr="008D5181">
        <w:t>ą</w:t>
      </w:r>
      <w:r w:rsidRPr="008D5181">
        <w:rPr>
          <w:rFonts w:cs="Times"/>
        </w:rPr>
        <w:t>zany</w:t>
      </w:r>
      <w:r w:rsidR="00170DD6" w:rsidRPr="008D5181">
        <w:rPr>
          <w:rFonts w:cs="Times"/>
        </w:rPr>
        <w:t>/-a</w:t>
      </w:r>
      <w:r w:rsidRPr="008D5181">
        <w:rPr>
          <w:rFonts w:cs="Times"/>
        </w:rPr>
        <w:t xml:space="preserve"> do ponoszenia wydatków w ramach wsparcia pomostowego zgodnie z celem jakim jest rozpocz</w:t>
      </w:r>
      <w:r w:rsidRPr="008D5181">
        <w:t>ę</w:t>
      </w:r>
      <w:r w:rsidRPr="008D5181">
        <w:rPr>
          <w:rFonts w:cs="Times"/>
        </w:rPr>
        <w:t>cie i prowadzenie działalno</w:t>
      </w:r>
      <w:r w:rsidRPr="008D5181">
        <w:t>ś</w:t>
      </w:r>
      <w:r w:rsidRPr="008D5181">
        <w:rPr>
          <w:rFonts w:cs="Times"/>
        </w:rPr>
        <w:t>ci, na któr</w:t>
      </w:r>
      <w:r w:rsidRPr="008D5181">
        <w:t>ą</w:t>
      </w:r>
      <w:r w:rsidRPr="008D5181">
        <w:rPr>
          <w:rFonts w:cs="Times"/>
        </w:rPr>
        <w:t xml:space="preserve"> otrzymał </w:t>
      </w:r>
      <w:r w:rsidRPr="008D5181">
        <w:t>ś</w:t>
      </w:r>
      <w:r w:rsidRPr="008D5181">
        <w:rPr>
          <w:rFonts w:cs="Times"/>
        </w:rPr>
        <w:t>rodki na rozwój przedsi</w:t>
      </w:r>
      <w:r w:rsidRPr="008D5181">
        <w:t>ę</w:t>
      </w:r>
      <w:r w:rsidRPr="008D5181">
        <w:rPr>
          <w:rFonts w:cs="Times"/>
        </w:rPr>
        <w:t>biorczo</w:t>
      </w:r>
      <w:r w:rsidRPr="008D5181">
        <w:t>ś</w:t>
      </w:r>
      <w:r w:rsidRPr="008D5181">
        <w:rPr>
          <w:rFonts w:cs="Times"/>
        </w:rPr>
        <w:t xml:space="preserve">ci. </w:t>
      </w:r>
      <w:r w:rsidR="00170DD6" w:rsidRPr="008D5181">
        <w:rPr>
          <w:rFonts w:cs="Times"/>
        </w:rPr>
        <w:t xml:space="preserve">Wydatkowanie środków finansowych odbywa się zgodnie z harmonogramem rzeczowo-finansowym przedsięwzięcia stanowiącym integralną część biznesplanu na podstawie i w </w:t>
      </w:r>
      <w:r w:rsidR="00170DD6" w:rsidRPr="008D5181">
        <w:rPr>
          <w:rFonts w:cs="Times"/>
        </w:rPr>
        <w:lastRenderedPageBreak/>
        <w:t>terminach okre</w:t>
      </w:r>
      <w:r w:rsidR="00170DD6" w:rsidRPr="008D5181">
        <w:t>ś</w:t>
      </w:r>
      <w:r w:rsidR="00170DD6" w:rsidRPr="008D5181">
        <w:rPr>
          <w:rFonts w:cs="Times"/>
        </w:rPr>
        <w:t>lonych w umowie o udzieleniu wsparcia pom</w:t>
      </w:r>
      <w:r w:rsidR="0096055B" w:rsidRPr="008D5181">
        <w:rPr>
          <w:rFonts w:cs="Times"/>
        </w:rPr>
        <w:t>o</w:t>
      </w:r>
      <w:ins w:id="37" w:author="EDS HP Probook" w:date="2020-02-11T09:32:00Z">
        <w:r w:rsidR="00170DD6" w:rsidRPr="008D5181">
          <w:rPr>
            <w:rFonts w:cs="Times"/>
          </w:rPr>
          <w:t>stowego.</w:t>
        </w:r>
      </w:ins>
    </w:p>
    <w:p w:rsidR="00707B45" w:rsidRPr="008D5181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</w:rPr>
      </w:pPr>
      <w:r w:rsidRPr="008D5181">
        <w:rPr>
          <w:rFonts w:cs="Times"/>
        </w:rPr>
        <w:t>Procedura odwoławcza dotycz</w:t>
      </w:r>
      <w:r w:rsidRPr="008D5181">
        <w:t>ą</w:t>
      </w:r>
      <w:r w:rsidRPr="008D5181">
        <w:rPr>
          <w:rFonts w:cs="Times"/>
        </w:rPr>
        <w:t xml:space="preserve">ca wniosków o przyznanie </w:t>
      </w:r>
      <w:r w:rsidRPr="008D5181">
        <w:t>ś</w:t>
      </w:r>
      <w:r w:rsidRPr="008D5181">
        <w:rPr>
          <w:rFonts w:cs="Times"/>
        </w:rPr>
        <w:t>rodków finansowych na rozpoczęcie działalności gospodarczej, okre</w:t>
      </w:r>
      <w:r w:rsidRPr="008D5181">
        <w:t>ś</w:t>
      </w:r>
      <w:r w:rsidRPr="008D5181">
        <w:rPr>
          <w:rFonts w:cs="Times"/>
        </w:rPr>
        <w:t xml:space="preserve">lona w § </w:t>
      </w:r>
      <w:r w:rsidR="00170DD6" w:rsidRPr="008D5181">
        <w:rPr>
          <w:rFonts w:cs="Times"/>
        </w:rPr>
        <w:t>4</w:t>
      </w:r>
      <w:r w:rsidRPr="008D5181">
        <w:rPr>
          <w:rFonts w:cs="Times"/>
        </w:rPr>
        <w:t>, obejmuje równie</w:t>
      </w:r>
      <w:r w:rsidRPr="008D5181">
        <w:t>ż</w:t>
      </w:r>
      <w:r w:rsidRPr="008D5181">
        <w:rPr>
          <w:rFonts w:cs="Times"/>
        </w:rPr>
        <w:t xml:space="preserve"> wnioski o przyznanie wsparcia pomostowego</w:t>
      </w:r>
      <w:r w:rsidRPr="008D5181">
        <w:rPr>
          <w:rFonts w:cs="Times"/>
          <w:i/>
          <w:iCs/>
        </w:rPr>
        <w:t>.</w:t>
      </w:r>
      <w:r w:rsidRPr="008D5181">
        <w:rPr>
          <w:rFonts w:cs="Times"/>
        </w:rPr>
        <w:t xml:space="preserve"> Uczestnik/-czka wnosz</w:t>
      </w:r>
      <w:r w:rsidRPr="008D5181">
        <w:t>ą</w:t>
      </w:r>
      <w:r w:rsidRPr="008D5181">
        <w:rPr>
          <w:rFonts w:cs="Times"/>
        </w:rPr>
        <w:t>cy odwołanie w ramach procedury odwoławczej nie ma przy tym obowi</w:t>
      </w:r>
      <w:r w:rsidRPr="008D5181">
        <w:t>ą</w:t>
      </w:r>
      <w:r w:rsidRPr="008D5181">
        <w:rPr>
          <w:rFonts w:cs="Times"/>
        </w:rPr>
        <w:t>zku wnoszenia osobnego odwołania dotycz</w:t>
      </w:r>
      <w:r w:rsidRPr="008D5181">
        <w:t>ą</w:t>
      </w:r>
      <w:r w:rsidRPr="008D5181">
        <w:rPr>
          <w:rFonts w:cs="Times"/>
        </w:rPr>
        <w:t xml:space="preserve">cego wniosku o przyznanie wsparcia pomostowego. </w:t>
      </w:r>
    </w:p>
    <w:p w:rsidR="00707B45" w:rsidRPr="008D5181" w:rsidRDefault="00707B45" w:rsidP="00707B4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8D5181">
        <w:rPr>
          <w:rFonts w:cs="Times"/>
          <w:b/>
          <w:bCs/>
        </w:rPr>
        <w:t xml:space="preserve">§ </w:t>
      </w:r>
      <w:r w:rsidR="00170DD6" w:rsidRPr="008D5181">
        <w:rPr>
          <w:rFonts w:cs="Times"/>
          <w:b/>
          <w:bCs/>
        </w:rPr>
        <w:t>7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2402"/>
      </w:pPr>
      <w:r w:rsidRPr="008D5181">
        <w:rPr>
          <w:rFonts w:cs="Times"/>
          <w:b/>
          <w:bCs/>
        </w:rPr>
        <w:t>Okres prowadzenia działalno</w:t>
      </w:r>
      <w:r w:rsidRPr="008D5181">
        <w:rPr>
          <w:b/>
          <w:bCs/>
        </w:rPr>
        <w:t>ś</w:t>
      </w:r>
      <w:r w:rsidRPr="008D5181">
        <w:rPr>
          <w:rFonts w:cs="Times"/>
          <w:b/>
          <w:bCs/>
        </w:rPr>
        <w:t>ci gospodarczej</w:t>
      </w:r>
    </w:p>
    <w:p w:rsidR="00707B45" w:rsidRPr="008D5181" w:rsidRDefault="00707B45" w:rsidP="00707B45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8D5181">
        <w:rPr>
          <w:rFonts w:cs="Times"/>
        </w:rPr>
        <w:t>1.</w:t>
      </w:r>
      <w:r w:rsidRPr="008D5181">
        <w:tab/>
      </w:r>
      <w:r w:rsidRPr="008D5181">
        <w:rPr>
          <w:rFonts w:cs="Times"/>
        </w:rPr>
        <w:t>Uczestnik/-czka projektu jest zobowi</w:t>
      </w:r>
      <w:r w:rsidRPr="008D5181">
        <w:t>ą</w:t>
      </w:r>
      <w:r w:rsidRPr="008D5181">
        <w:rPr>
          <w:rFonts w:cs="Times"/>
        </w:rPr>
        <w:t>zany do prowadzenia działalno</w:t>
      </w:r>
      <w:r w:rsidRPr="008D5181">
        <w:t>ś</w:t>
      </w:r>
      <w:r w:rsidRPr="008D5181">
        <w:rPr>
          <w:rFonts w:cs="Times"/>
        </w:rPr>
        <w:t>ci gospodarczej przez okres                co najmniej 12 miesi</w:t>
      </w:r>
      <w:r w:rsidRPr="008D5181">
        <w:t>ę</w:t>
      </w:r>
      <w:r w:rsidRPr="008D5181">
        <w:rPr>
          <w:rFonts w:cs="Times"/>
        </w:rPr>
        <w:t>cy od dnia rozpocz</w:t>
      </w:r>
      <w:r w:rsidRPr="008D5181">
        <w:t>ę</w:t>
      </w:r>
      <w:r w:rsidRPr="008D5181">
        <w:rPr>
          <w:rFonts w:cs="Times"/>
        </w:rPr>
        <w:t>cia działalno</w:t>
      </w:r>
      <w:r w:rsidRPr="008D5181">
        <w:t>ś</w:t>
      </w:r>
      <w:r w:rsidRPr="008D5181">
        <w:rPr>
          <w:rFonts w:cs="Times"/>
        </w:rPr>
        <w:t>ci gospodarczej, zgodnie z wpisem do CEIDG lub KRS, przy czym do okresu prowadzenia działalności gospodarczej zalicza się przerwy w jej prowadzeniu z powodu choroby lub korzystania ze świadczenia rehabilitacyjnego</w:t>
      </w:r>
      <w:r w:rsidRPr="008D5181">
        <w:rPr>
          <w:rFonts w:cs="Times"/>
          <w:i/>
          <w:iCs/>
        </w:rPr>
        <w:t>.</w:t>
      </w:r>
    </w:p>
    <w:p w:rsidR="00707B45" w:rsidRPr="008D5181" w:rsidRDefault="00707B45" w:rsidP="007D60EE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 New Roman"/>
        </w:rPr>
      </w:pPr>
      <w:r w:rsidRPr="008D5181">
        <w:rPr>
          <w:rFonts w:cs="Times"/>
        </w:rPr>
        <w:t>W przypadku niedotrzymania ww. terminu Uczestnik/-czka projektu zobowi</w:t>
      </w:r>
      <w:r w:rsidRPr="008D5181">
        <w:t>ą</w:t>
      </w:r>
      <w:r w:rsidRPr="008D5181">
        <w:rPr>
          <w:rFonts w:cs="Times"/>
        </w:rPr>
        <w:t xml:space="preserve">zany/-a jest do zwrotu przyznanych </w:t>
      </w:r>
      <w:r w:rsidRPr="008D5181">
        <w:t>ś</w:t>
      </w:r>
      <w:r w:rsidRPr="008D5181">
        <w:rPr>
          <w:rFonts w:cs="Times"/>
        </w:rPr>
        <w:t xml:space="preserve">rodków. </w:t>
      </w:r>
    </w:p>
    <w:p w:rsidR="00707B45" w:rsidRPr="008D5181" w:rsidRDefault="00707B45" w:rsidP="00707B45">
      <w:pPr>
        <w:widowControl w:val="0"/>
        <w:overflowPunct w:val="0"/>
        <w:autoSpaceDE w:val="0"/>
        <w:autoSpaceDN w:val="0"/>
        <w:adjustRightInd w:val="0"/>
        <w:spacing w:after="0"/>
        <w:jc w:val="both"/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8D5181">
        <w:rPr>
          <w:rFonts w:cs="Times"/>
          <w:b/>
          <w:bCs/>
        </w:rPr>
        <w:t xml:space="preserve">§ </w:t>
      </w:r>
      <w:r w:rsidR="00170DD6" w:rsidRPr="008D5181">
        <w:rPr>
          <w:rFonts w:cs="Times"/>
          <w:b/>
          <w:bCs/>
        </w:rPr>
        <w:t>8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  <w:ind w:left="1882"/>
      </w:pPr>
      <w:r w:rsidRPr="008D5181">
        <w:rPr>
          <w:rFonts w:cs="Times"/>
          <w:b/>
          <w:bCs/>
        </w:rPr>
        <w:t>Rezygnacja i skre</w:t>
      </w:r>
      <w:r w:rsidRPr="008D5181">
        <w:rPr>
          <w:b/>
          <w:bCs/>
        </w:rPr>
        <w:t>ś</w:t>
      </w:r>
      <w:r w:rsidRPr="008D5181">
        <w:rPr>
          <w:rFonts w:cs="Times"/>
          <w:b/>
          <w:bCs/>
        </w:rPr>
        <w:t>lenie uczestnika z udziału w projekcie</w:t>
      </w:r>
    </w:p>
    <w:p w:rsidR="00707B45" w:rsidRPr="008D5181" w:rsidRDefault="00707B45" w:rsidP="007D60EE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>Uczestnik/-czka, który został zakwalifikowany do udziału w projekcie, mo</w:t>
      </w:r>
      <w:r w:rsidRPr="008D5181">
        <w:t>ż</w:t>
      </w:r>
      <w:r w:rsidRPr="008D5181">
        <w:rPr>
          <w:rFonts w:cs="Times"/>
        </w:rPr>
        <w:t>e z wa</w:t>
      </w:r>
      <w:r w:rsidRPr="008D5181">
        <w:t>ż</w:t>
      </w:r>
      <w:r w:rsidRPr="008D5181">
        <w:rPr>
          <w:rFonts w:cs="Times"/>
        </w:rPr>
        <w:t>nej, uzasadnionej przyczyny zrezygnowa</w:t>
      </w:r>
      <w:r w:rsidRPr="008D5181">
        <w:t>ć</w:t>
      </w:r>
      <w:r w:rsidRPr="008D5181">
        <w:rPr>
          <w:rFonts w:cs="Times"/>
        </w:rPr>
        <w:t xml:space="preserve"> z udziału przed rozpocz</w:t>
      </w:r>
      <w:r w:rsidRPr="008D5181">
        <w:t>ę</w:t>
      </w:r>
      <w:r w:rsidRPr="008D5181">
        <w:rPr>
          <w:rFonts w:cs="Times"/>
        </w:rPr>
        <w:t>ciem szkolenia z zakresu prowadzenia   i zakładania działalno</w:t>
      </w:r>
      <w:r w:rsidRPr="008D5181">
        <w:t>ś</w:t>
      </w:r>
      <w:r w:rsidRPr="008D5181">
        <w:rPr>
          <w:rFonts w:cs="Times"/>
        </w:rPr>
        <w:t>ci gospodarczej, informuj</w:t>
      </w:r>
      <w:r w:rsidRPr="008D5181">
        <w:t>ą</w:t>
      </w:r>
      <w:r w:rsidRPr="008D5181">
        <w:rPr>
          <w:rFonts w:cs="Times"/>
        </w:rPr>
        <w:t>c o tym Beneficjenta najpó</w:t>
      </w:r>
      <w:r w:rsidRPr="008D5181">
        <w:t>ź</w:t>
      </w:r>
      <w:r w:rsidRPr="008D5181">
        <w:rPr>
          <w:rFonts w:cs="Times"/>
        </w:rPr>
        <w:t>niej w dniu rozpocz</w:t>
      </w:r>
      <w:r w:rsidRPr="008D5181">
        <w:t>ę</w:t>
      </w:r>
      <w:r w:rsidRPr="008D5181">
        <w:rPr>
          <w:rFonts w:cs="Times"/>
        </w:rPr>
        <w:t>cia zaj</w:t>
      </w:r>
      <w:r w:rsidRPr="008D5181">
        <w:t>ęć</w:t>
      </w:r>
      <w:r w:rsidRPr="008D5181">
        <w:rPr>
          <w:rFonts w:cs="Times"/>
        </w:rPr>
        <w:t>, podaj</w:t>
      </w:r>
      <w:r w:rsidRPr="008D5181">
        <w:t>ą</w:t>
      </w:r>
      <w:r w:rsidRPr="008D5181">
        <w:rPr>
          <w:rFonts w:cs="Times"/>
        </w:rPr>
        <w:t>c powód rezygnacji.</w:t>
      </w:r>
    </w:p>
    <w:p w:rsidR="00707B45" w:rsidRPr="008D5181" w:rsidRDefault="00707B45" w:rsidP="00707B45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8D5181">
        <w:rPr>
          <w:rFonts w:cs="Times"/>
        </w:rPr>
        <w:t>2.</w:t>
      </w:r>
      <w:r w:rsidRPr="008D5181">
        <w:tab/>
      </w:r>
      <w:r w:rsidRPr="008D5181">
        <w:rPr>
          <w:rFonts w:cs="Times"/>
        </w:rPr>
        <w:t>Rezygnacja z uczestnictwa w projekcie po rozpocz</w:t>
      </w:r>
      <w:r w:rsidRPr="008D5181">
        <w:t>ę</w:t>
      </w:r>
      <w:r w:rsidRPr="008D5181">
        <w:rPr>
          <w:rFonts w:cs="Times"/>
        </w:rPr>
        <w:t>ciu szkolenia z zakresu prowadzenia zakładania działalno</w:t>
      </w:r>
      <w:r w:rsidRPr="008D5181">
        <w:t>ś</w:t>
      </w:r>
      <w:r w:rsidRPr="008D5181">
        <w:rPr>
          <w:rFonts w:cs="Times"/>
        </w:rPr>
        <w:t>ci gospodarczej, mo</w:t>
      </w:r>
      <w:r w:rsidRPr="008D5181">
        <w:t>ż</w:t>
      </w:r>
      <w:r w:rsidRPr="008D5181">
        <w:rPr>
          <w:rFonts w:cs="Times"/>
        </w:rPr>
        <w:t>e nast</w:t>
      </w:r>
      <w:r w:rsidRPr="008D5181">
        <w:t>ą</w:t>
      </w:r>
      <w:r w:rsidRPr="008D5181">
        <w:rPr>
          <w:rFonts w:cs="Times"/>
        </w:rPr>
        <w:t>pi</w:t>
      </w:r>
      <w:r w:rsidRPr="008D5181">
        <w:t>ć</w:t>
      </w:r>
      <w:r w:rsidRPr="008D5181">
        <w:rPr>
          <w:rFonts w:cs="Times"/>
        </w:rPr>
        <w:t xml:space="preserve"> wył</w:t>
      </w:r>
      <w:r w:rsidRPr="008D5181">
        <w:t>ą</w:t>
      </w:r>
      <w:r w:rsidRPr="008D5181">
        <w:rPr>
          <w:rFonts w:cs="Times"/>
        </w:rPr>
        <w:t>cznie w uzasadnionych przypadkach i wymaga przedło</w:t>
      </w:r>
      <w:r w:rsidRPr="008D5181">
        <w:t>ż</w:t>
      </w:r>
      <w:r w:rsidRPr="008D5181">
        <w:rPr>
          <w:rFonts w:cs="Times"/>
        </w:rPr>
        <w:t>enia przez Uczestnika/-czka o</w:t>
      </w:r>
      <w:r w:rsidRPr="008D5181">
        <w:t>ś</w:t>
      </w:r>
      <w:r w:rsidRPr="008D5181">
        <w:rPr>
          <w:rFonts w:cs="Times"/>
        </w:rPr>
        <w:t xml:space="preserve">wiadczenia w sprawie rezygnacji. </w:t>
      </w:r>
    </w:p>
    <w:p w:rsidR="00707B45" w:rsidRPr="008D5181" w:rsidRDefault="00707B45" w:rsidP="007D60EE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>Uzasadnione przypadki, o których mowa w punkcie 1 i 2, mog</w:t>
      </w:r>
      <w:r w:rsidRPr="008D5181">
        <w:t>ą</w:t>
      </w:r>
      <w:r w:rsidRPr="008D5181">
        <w:rPr>
          <w:rFonts w:cs="Times"/>
        </w:rPr>
        <w:t xml:space="preserve"> wynika</w:t>
      </w:r>
      <w:r w:rsidRPr="008D5181">
        <w:t>ć</w:t>
      </w:r>
      <w:r w:rsidRPr="008D5181">
        <w:rPr>
          <w:rFonts w:cs="Times"/>
        </w:rPr>
        <w:t xml:space="preserve"> z przyczyn natury zdrowotnej lub innych nieznanych przez Uczestnika w momencie rozpoczęcia udziału w projekcie.</w:t>
      </w:r>
    </w:p>
    <w:p w:rsidR="00707B45" w:rsidRPr="008D5181" w:rsidRDefault="00707B45" w:rsidP="007D60EE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>Beneficjent zastrzega sobie prawo skreślenia Uczestnika z listy Uczestników/-</w:t>
      </w:r>
      <w:proofErr w:type="spellStart"/>
      <w:r w:rsidRPr="008D5181">
        <w:rPr>
          <w:rFonts w:cs="Times"/>
        </w:rPr>
        <w:t>ek</w:t>
      </w:r>
      <w:proofErr w:type="spellEnd"/>
      <w:r w:rsidRPr="008D5181">
        <w:rPr>
          <w:rFonts w:cs="Times"/>
        </w:rPr>
        <w:t xml:space="preserve"> projektu w przypadku naruszenia przez niego niniejszego regulaminu.</w:t>
      </w:r>
    </w:p>
    <w:p w:rsidR="00707B45" w:rsidRPr="008D5181" w:rsidRDefault="00707B45" w:rsidP="007D60E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 xml:space="preserve"> W celu zabezpieczenia frekwencji, na wypadek choroby lub zdarze</w:t>
      </w:r>
      <w:r w:rsidRPr="008D5181">
        <w:t>ń</w:t>
      </w:r>
      <w:r w:rsidRPr="008D5181">
        <w:rPr>
          <w:rFonts w:cs="Times"/>
        </w:rPr>
        <w:t xml:space="preserve"> losowych, przewiduje si</w:t>
      </w:r>
      <w:r w:rsidRPr="008D5181">
        <w:t>ę</w:t>
      </w:r>
      <w:r w:rsidRPr="008D5181">
        <w:rPr>
          <w:rFonts w:cs="Times"/>
        </w:rPr>
        <w:t xml:space="preserve"> utworzenie listy rezerwowej Uczestników/-czek. </w:t>
      </w:r>
    </w:p>
    <w:p w:rsidR="00707B45" w:rsidRPr="008D5181" w:rsidRDefault="00707B45" w:rsidP="007D60E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 xml:space="preserve"> W przypadku rezygnacji lub skre</w:t>
      </w:r>
      <w:r w:rsidRPr="008D5181">
        <w:t>ś</w:t>
      </w:r>
      <w:r w:rsidRPr="008D5181">
        <w:rPr>
          <w:rFonts w:cs="Times"/>
        </w:rPr>
        <w:t xml:space="preserve">lenia Uczestnika/-czki z listy osób zakwalifikowanych do projektu przez Beneficjenta, jego miejsce zajmuje pierwsza osoba z </w:t>
      </w:r>
      <w:r w:rsidR="0041298F" w:rsidRPr="008D5181">
        <w:rPr>
          <w:rFonts w:cs="Times"/>
        </w:rPr>
        <w:t xml:space="preserve">listy rezerwowej o tym samym statusie grupy docelowej. </w:t>
      </w:r>
    </w:p>
    <w:p w:rsidR="00707B45" w:rsidRPr="008D5181" w:rsidRDefault="00707B45" w:rsidP="00AC45F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rPr>
          <w:rFonts w:cs="Times"/>
          <w:b/>
          <w:bCs/>
        </w:rPr>
      </w:pPr>
    </w:p>
    <w:p w:rsidR="00707B45" w:rsidRPr="008D5181" w:rsidRDefault="00707B45" w:rsidP="00707B4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8D5181">
        <w:rPr>
          <w:rFonts w:cs="Times"/>
          <w:b/>
          <w:bCs/>
        </w:rPr>
        <w:t xml:space="preserve">§ </w:t>
      </w:r>
      <w:r w:rsidR="000049A7" w:rsidRPr="008D5181">
        <w:rPr>
          <w:rFonts w:cs="Times"/>
          <w:b/>
          <w:bCs/>
        </w:rPr>
        <w:t>9</w:t>
      </w:r>
    </w:p>
    <w:p w:rsidR="00707B45" w:rsidRPr="008D5181" w:rsidRDefault="00707B45" w:rsidP="00707B4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8D5181">
        <w:rPr>
          <w:rFonts w:cs="Times"/>
          <w:b/>
          <w:bCs/>
        </w:rPr>
        <w:t>Informacje pozostałe</w:t>
      </w:r>
    </w:p>
    <w:p w:rsidR="00707B45" w:rsidRPr="008D5181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 xml:space="preserve">Regulamin wchodzi w </w:t>
      </w:r>
      <w:r w:rsidRPr="008D5181">
        <w:t>ż</w:t>
      </w:r>
      <w:r w:rsidRPr="008D5181">
        <w:rPr>
          <w:rFonts w:cs="Times"/>
        </w:rPr>
        <w:t xml:space="preserve">ycie z dniem podpisania. </w:t>
      </w:r>
    </w:p>
    <w:p w:rsidR="00707B45" w:rsidRPr="008D5181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:rsidR="00707B45" w:rsidRPr="008D5181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t>Beneficjent ma mo</w:t>
      </w:r>
      <w:r w:rsidRPr="008D5181">
        <w:t>ż</w:t>
      </w:r>
      <w:r w:rsidRPr="008D5181">
        <w:rPr>
          <w:rFonts w:cs="Times"/>
        </w:rPr>
        <w:t>liwo</w:t>
      </w:r>
      <w:r w:rsidRPr="008D5181">
        <w:t>ść</w:t>
      </w:r>
      <w:r w:rsidRPr="008D5181">
        <w:rPr>
          <w:rFonts w:cs="Times"/>
        </w:rPr>
        <w:t xml:space="preserve"> dokonania zmian w Regulaminie, o czym powiadamia pisemnie IZ RPO, a nast</w:t>
      </w:r>
      <w:r w:rsidRPr="008D5181">
        <w:t>ę</w:t>
      </w:r>
      <w:r w:rsidRPr="008D5181">
        <w:rPr>
          <w:rFonts w:cs="Times"/>
        </w:rPr>
        <w:t>pnie po zaakceptowaniu zmian pisemnie powiadamia tak</w:t>
      </w:r>
      <w:r w:rsidRPr="008D5181">
        <w:t>ż</w:t>
      </w:r>
      <w:r w:rsidRPr="008D5181">
        <w:rPr>
          <w:rFonts w:cs="Times"/>
        </w:rPr>
        <w:t xml:space="preserve">e Uczestników/-czki projektu. </w:t>
      </w:r>
    </w:p>
    <w:p w:rsidR="00707B45" w:rsidRPr="008D5181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8D5181">
        <w:rPr>
          <w:rFonts w:cs="Times"/>
        </w:rPr>
        <w:lastRenderedPageBreak/>
        <w:t>W sprawach nieuregulowanych w niniejszym Regulaminie obowi</w:t>
      </w:r>
      <w:r w:rsidRPr="008D5181">
        <w:t>ą</w:t>
      </w:r>
      <w:r w:rsidRPr="008D5181">
        <w:rPr>
          <w:rFonts w:cs="Times"/>
        </w:rPr>
        <w:t>zuj</w:t>
      </w:r>
      <w:r w:rsidRPr="008D5181">
        <w:t>ą</w:t>
      </w:r>
      <w:r w:rsidRPr="008D5181">
        <w:rPr>
          <w:rFonts w:cs="Times"/>
        </w:rPr>
        <w:t xml:space="preserve"> zapisy umów zawieranych z Uczestnikami/-</w:t>
      </w:r>
      <w:proofErr w:type="spellStart"/>
      <w:r w:rsidRPr="008D5181">
        <w:rPr>
          <w:rFonts w:cs="Times"/>
        </w:rPr>
        <w:t>czkami</w:t>
      </w:r>
      <w:proofErr w:type="spellEnd"/>
      <w:r w:rsidRPr="008D5181">
        <w:rPr>
          <w:rFonts w:cs="Times"/>
        </w:rPr>
        <w:t xml:space="preserve"> projektu oraz </w:t>
      </w:r>
      <w:r w:rsidRPr="008D5181">
        <w:rPr>
          <w:rFonts w:cs="Times"/>
          <w:b/>
          <w:bCs/>
          <w:i/>
          <w:iCs/>
        </w:rPr>
        <w:t>Standardy udzielania wsparcia na rozwój przedsiębiorczości</w:t>
      </w:r>
      <w:r w:rsidR="00CE3A81" w:rsidRPr="008D5181">
        <w:rPr>
          <w:rFonts w:cs="Times"/>
          <w:b/>
          <w:bCs/>
          <w:i/>
          <w:iCs/>
        </w:rPr>
        <w:t xml:space="preserve"> </w:t>
      </w:r>
      <w:r w:rsidRPr="008D5181">
        <w:rPr>
          <w:rFonts w:cs="Times"/>
          <w:b/>
          <w:bCs/>
          <w:i/>
          <w:iCs/>
        </w:rPr>
        <w:t xml:space="preserve">w ramach Działania 9.3 Rozwój przedsiębiorczości </w:t>
      </w:r>
      <w:r w:rsidRPr="008D5181">
        <w:rPr>
          <w:rFonts w:cs="Times"/>
        </w:rPr>
        <w:t xml:space="preserve">opracowane przez Instytucję Zarządzająca Regionalnym Programem Operacyjnym Województwa </w:t>
      </w:r>
      <w:r w:rsidR="00CE3A81" w:rsidRPr="008D5181">
        <w:rPr>
          <w:rFonts w:cs="Times"/>
        </w:rPr>
        <w:t>L</w:t>
      </w:r>
      <w:r w:rsidRPr="008D5181">
        <w:rPr>
          <w:rFonts w:cs="Times"/>
        </w:rPr>
        <w:t>ubelskiego na lata 2014-2020, Urząd Marszałkowski Województwa Lubelskiego</w:t>
      </w:r>
      <w:ins w:id="38" w:author="EDS HP Probook" w:date="2020-02-11T10:23:00Z">
        <w:r w:rsidR="0079137C" w:rsidRPr="008D5181">
          <w:rPr>
            <w:rFonts w:cs="Times"/>
          </w:rPr>
          <w:t xml:space="preserve"> </w:t>
        </w:r>
      </w:ins>
      <w:r w:rsidRPr="008D5181">
        <w:rPr>
          <w:rFonts w:cs="Times"/>
        </w:rPr>
        <w:t>w Lublinie, Departament Wdrażania Europejskiego Funduszu Społecznego, a tak</w:t>
      </w:r>
      <w:r w:rsidRPr="008D5181">
        <w:t>ż</w:t>
      </w:r>
      <w:r w:rsidRPr="008D5181">
        <w:rPr>
          <w:rFonts w:cs="Times"/>
        </w:rPr>
        <w:t>e akty prawne i dokumenty programowe dotycz</w:t>
      </w:r>
      <w:r w:rsidRPr="008D5181">
        <w:t>ą</w:t>
      </w:r>
      <w:r w:rsidRPr="008D5181">
        <w:rPr>
          <w:rFonts w:cs="Times"/>
        </w:rPr>
        <w:t xml:space="preserve">ce realizacji projektów w ramach RPO WL 2014-2020. </w:t>
      </w: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8D5181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C63603" w:rsidRDefault="00707B45" w:rsidP="00707B45">
      <w:pPr>
        <w:widowControl w:val="0"/>
        <w:autoSpaceDE w:val="0"/>
        <w:autoSpaceDN w:val="0"/>
        <w:adjustRightInd w:val="0"/>
        <w:spacing w:after="0"/>
        <w:ind w:left="5122"/>
      </w:pPr>
      <w:r w:rsidRPr="008D5181">
        <w:rPr>
          <w:rFonts w:cs="Times"/>
          <w:i/>
          <w:iCs/>
        </w:rPr>
        <w:t>Data i podpis Beneficjenta..........................</w:t>
      </w:r>
    </w:p>
    <w:p w:rsidR="00707B45" w:rsidRPr="00C63603" w:rsidRDefault="00707B45" w:rsidP="00707B45">
      <w:pPr>
        <w:widowControl w:val="0"/>
        <w:autoSpaceDE w:val="0"/>
        <w:autoSpaceDN w:val="0"/>
        <w:adjustRightInd w:val="0"/>
        <w:spacing w:after="0" w:line="240" w:lineRule="auto"/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Default="00707B45" w:rsidP="00707B45"/>
    <w:p w:rsidR="00707B45" w:rsidRDefault="00707B45" w:rsidP="00707B45"/>
    <w:p w:rsidR="00707B45" w:rsidRPr="00013262" w:rsidRDefault="00707B45" w:rsidP="00707B45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</w:p>
    <w:p w:rsidR="00186764" w:rsidRPr="00707B45" w:rsidRDefault="00186764" w:rsidP="00707B45"/>
    <w:sectPr w:rsidR="00186764" w:rsidRPr="00707B45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2E" w:rsidRDefault="0021352E" w:rsidP="00FF1B16">
      <w:pPr>
        <w:spacing w:after="0" w:line="240" w:lineRule="auto"/>
      </w:pPr>
      <w:r>
        <w:separator/>
      </w:r>
    </w:p>
  </w:endnote>
  <w:endnote w:type="continuationSeparator" w:id="0">
    <w:p w:rsidR="0021352E" w:rsidRDefault="0021352E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E" w:rsidRPr="00B022A2" w:rsidRDefault="0021352E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2E" w:rsidRDefault="0021352E" w:rsidP="00FF1B16">
      <w:pPr>
        <w:spacing w:after="0" w:line="240" w:lineRule="auto"/>
      </w:pPr>
      <w:r>
        <w:separator/>
      </w:r>
    </w:p>
  </w:footnote>
  <w:footnote w:type="continuationSeparator" w:id="0">
    <w:p w:rsidR="0021352E" w:rsidRDefault="0021352E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E" w:rsidRDefault="0021352E" w:rsidP="00D81BB2">
    <w:pPr>
      <w:pStyle w:val="Nagwek"/>
      <w:jc w:val="center"/>
    </w:pPr>
    <w:r>
      <w:rPr>
        <w:noProof/>
      </w:rPr>
      <w:drawing>
        <wp:inline distT="0" distB="0" distL="0" distR="0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52E" w:rsidRDefault="0021352E" w:rsidP="00D81BB2">
    <w:pPr>
      <w:pStyle w:val="Nagwek"/>
      <w:jc w:val="center"/>
    </w:pPr>
  </w:p>
  <w:p w:rsidR="0021352E" w:rsidRDefault="0021352E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C2B645C8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9A9CE880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750E192"/>
    <w:lvl w:ilvl="0" w:tplc="00005F90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A279D"/>
    <w:multiLevelType w:val="hybridMultilevel"/>
    <w:tmpl w:val="D628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F5E62"/>
    <w:multiLevelType w:val="hybridMultilevel"/>
    <w:tmpl w:val="40E4E7AA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5">
    <w:nsid w:val="186D3AF9"/>
    <w:multiLevelType w:val="hybridMultilevel"/>
    <w:tmpl w:val="D612E8D4"/>
    <w:lvl w:ilvl="0" w:tplc="001C68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8FC2A50"/>
    <w:multiLevelType w:val="hybridMultilevel"/>
    <w:tmpl w:val="D612E8D4"/>
    <w:lvl w:ilvl="0" w:tplc="001C68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46ED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3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5413B"/>
    <w:multiLevelType w:val="hybridMultilevel"/>
    <w:tmpl w:val="2C6EEEB0"/>
    <w:lvl w:ilvl="0" w:tplc="2FE4B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6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7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0407D"/>
    <w:multiLevelType w:val="hybridMultilevel"/>
    <w:tmpl w:val="5E0C7BA0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9"/>
  </w:num>
  <w:num w:numId="13">
    <w:abstractNumId w:val="27"/>
  </w:num>
  <w:num w:numId="14">
    <w:abstractNumId w:val="18"/>
  </w:num>
  <w:num w:numId="15">
    <w:abstractNumId w:val="25"/>
  </w:num>
  <w:num w:numId="16">
    <w:abstractNumId w:val="22"/>
  </w:num>
  <w:num w:numId="17">
    <w:abstractNumId w:val="12"/>
  </w:num>
  <w:num w:numId="18">
    <w:abstractNumId w:val="26"/>
  </w:num>
  <w:num w:numId="19">
    <w:abstractNumId w:val="21"/>
  </w:num>
  <w:num w:numId="20">
    <w:abstractNumId w:val="17"/>
  </w:num>
  <w:num w:numId="21">
    <w:abstractNumId w:val="28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13"/>
  </w:num>
  <w:num w:numId="27">
    <w:abstractNumId w:val="15"/>
  </w:num>
  <w:num w:numId="28">
    <w:abstractNumId w:val="16"/>
  </w:num>
  <w:num w:numId="29">
    <w:abstractNumId w:val="20"/>
  </w:num>
  <w:num w:numId="30">
    <w:abstractNumId w:val="24"/>
  </w:num>
  <w:num w:numId="3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049A7"/>
    <w:rsid w:val="00007AC9"/>
    <w:rsid w:val="000255E6"/>
    <w:rsid w:val="000357F5"/>
    <w:rsid w:val="00046937"/>
    <w:rsid w:val="00080315"/>
    <w:rsid w:val="00080B07"/>
    <w:rsid w:val="000862AC"/>
    <w:rsid w:val="00086716"/>
    <w:rsid w:val="000928ED"/>
    <w:rsid w:val="000B332B"/>
    <w:rsid w:val="000D2764"/>
    <w:rsid w:val="000E50A7"/>
    <w:rsid w:val="000E5868"/>
    <w:rsid w:val="000F644C"/>
    <w:rsid w:val="00107423"/>
    <w:rsid w:val="00124D75"/>
    <w:rsid w:val="001315D6"/>
    <w:rsid w:val="00154D34"/>
    <w:rsid w:val="00170DD6"/>
    <w:rsid w:val="00180547"/>
    <w:rsid w:val="00180AEC"/>
    <w:rsid w:val="00186764"/>
    <w:rsid w:val="001A6557"/>
    <w:rsid w:val="001B4636"/>
    <w:rsid w:val="001B5597"/>
    <w:rsid w:val="001C4ED0"/>
    <w:rsid w:val="00202153"/>
    <w:rsid w:val="00207CFA"/>
    <w:rsid w:val="0021352E"/>
    <w:rsid w:val="002164F9"/>
    <w:rsid w:val="002205DA"/>
    <w:rsid w:val="00224810"/>
    <w:rsid w:val="002325FE"/>
    <w:rsid w:val="0023446E"/>
    <w:rsid w:val="00250935"/>
    <w:rsid w:val="002562E6"/>
    <w:rsid w:val="0025636E"/>
    <w:rsid w:val="00271CED"/>
    <w:rsid w:val="002778D2"/>
    <w:rsid w:val="00292C28"/>
    <w:rsid w:val="002A5604"/>
    <w:rsid w:val="002B6AC8"/>
    <w:rsid w:val="002D1460"/>
    <w:rsid w:val="002D1B3E"/>
    <w:rsid w:val="002D31A3"/>
    <w:rsid w:val="002D7954"/>
    <w:rsid w:val="003148DB"/>
    <w:rsid w:val="003166E8"/>
    <w:rsid w:val="00321B19"/>
    <w:rsid w:val="00345067"/>
    <w:rsid w:val="00377053"/>
    <w:rsid w:val="003804B2"/>
    <w:rsid w:val="00385BFD"/>
    <w:rsid w:val="00387ABA"/>
    <w:rsid w:val="003D17A3"/>
    <w:rsid w:val="00403DD9"/>
    <w:rsid w:val="0041298F"/>
    <w:rsid w:val="00413026"/>
    <w:rsid w:val="0043770E"/>
    <w:rsid w:val="00453C98"/>
    <w:rsid w:val="004567C8"/>
    <w:rsid w:val="004741F4"/>
    <w:rsid w:val="004850A5"/>
    <w:rsid w:val="004A47F6"/>
    <w:rsid w:val="004B4842"/>
    <w:rsid w:val="004D440F"/>
    <w:rsid w:val="004D6A21"/>
    <w:rsid w:val="005222AC"/>
    <w:rsid w:val="00523D50"/>
    <w:rsid w:val="00524D63"/>
    <w:rsid w:val="0055306E"/>
    <w:rsid w:val="005778D1"/>
    <w:rsid w:val="0058653B"/>
    <w:rsid w:val="005A268A"/>
    <w:rsid w:val="005D67DB"/>
    <w:rsid w:val="00601454"/>
    <w:rsid w:val="00634315"/>
    <w:rsid w:val="00655014"/>
    <w:rsid w:val="00661C00"/>
    <w:rsid w:val="006710E5"/>
    <w:rsid w:val="006713A6"/>
    <w:rsid w:val="0069564B"/>
    <w:rsid w:val="006A027A"/>
    <w:rsid w:val="006B3ECA"/>
    <w:rsid w:val="006F0A65"/>
    <w:rsid w:val="00706405"/>
    <w:rsid w:val="00707B45"/>
    <w:rsid w:val="007165E5"/>
    <w:rsid w:val="00741F9C"/>
    <w:rsid w:val="0074703F"/>
    <w:rsid w:val="00766113"/>
    <w:rsid w:val="0079137C"/>
    <w:rsid w:val="007A0562"/>
    <w:rsid w:val="007A2063"/>
    <w:rsid w:val="007A2FBA"/>
    <w:rsid w:val="007D58EC"/>
    <w:rsid w:val="007D60EE"/>
    <w:rsid w:val="007F06D0"/>
    <w:rsid w:val="0081508A"/>
    <w:rsid w:val="00821AE0"/>
    <w:rsid w:val="0083116A"/>
    <w:rsid w:val="0085187A"/>
    <w:rsid w:val="00875C6D"/>
    <w:rsid w:val="008D5181"/>
    <w:rsid w:val="00906414"/>
    <w:rsid w:val="009142AA"/>
    <w:rsid w:val="00916683"/>
    <w:rsid w:val="0092312C"/>
    <w:rsid w:val="0096055B"/>
    <w:rsid w:val="00994D0A"/>
    <w:rsid w:val="00994D58"/>
    <w:rsid w:val="009B3EE7"/>
    <w:rsid w:val="009C3694"/>
    <w:rsid w:val="009C6AE8"/>
    <w:rsid w:val="009C79A0"/>
    <w:rsid w:val="009D56D7"/>
    <w:rsid w:val="009E0925"/>
    <w:rsid w:val="009E20E5"/>
    <w:rsid w:val="00A1140F"/>
    <w:rsid w:val="00A1453D"/>
    <w:rsid w:val="00A30D87"/>
    <w:rsid w:val="00A37115"/>
    <w:rsid w:val="00A55CE1"/>
    <w:rsid w:val="00A602CD"/>
    <w:rsid w:val="00AA43DF"/>
    <w:rsid w:val="00AA7B96"/>
    <w:rsid w:val="00AC362A"/>
    <w:rsid w:val="00AC3F4F"/>
    <w:rsid w:val="00AC45F7"/>
    <w:rsid w:val="00AD1881"/>
    <w:rsid w:val="00AE5DF7"/>
    <w:rsid w:val="00B022A2"/>
    <w:rsid w:val="00B04E0D"/>
    <w:rsid w:val="00B10C39"/>
    <w:rsid w:val="00B12B4B"/>
    <w:rsid w:val="00B254E7"/>
    <w:rsid w:val="00B33CCC"/>
    <w:rsid w:val="00B37002"/>
    <w:rsid w:val="00B6164B"/>
    <w:rsid w:val="00B82A9C"/>
    <w:rsid w:val="00B86365"/>
    <w:rsid w:val="00B95D00"/>
    <w:rsid w:val="00BA2574"/>
    <w:rsid w:val="00BA3C83"/>
    <w:rsid w:val="00BB064E"/>
    <w:rsid w:val="00BB2323"/>
    <w:rsid w:val="00BD47CA"/>
    <w:rsid w:val="00C02003"/>
    <w:rsid w:val="00C46FA9"/>
    <w:rsid w:val="00C73CB0"/>
    <w:rsid w:val="00CC7670"/>
    <w:rsid w:val="00CE3048"/>
    <w:rsid w:val="00CE3A81"/>
    <w:rsid w:val="00D12BDC"/>
    <w:rsid w:val="00D44ADE"/>
    <w:rsid w:val="00D81BB2"/>
    <w:rsid w:val="00D943C2"/>
    <w:rsid w:val="00DA180D"/>
    <w:rsid w:val="00E4658A"/>
    <w:rsid w:val="00E475D6"/>
    <w:rsid w:val="00E52610"/>
    <w:rsid w:val="00E56FCF"/>
    <w:rsid w:val="00E66A42"/>
    <w:rsid w:val="00E808A0"/>
    <w:rsid w:val="00E86F06"/>
    <w:rsid w:val="00EA2EFE"/>
    <w:rsid w:val="00EA6295"/>
    <w:rsid w:val="00EB62B7"/>
    <w:rsid w:val="00ED4040"/>
    <w:rsid w:val="00EE218E"/>
    <w:rsid w:val="00EE6CE9"/>
    <w:rsid w:val="00F057B8"/>
    <w:rsid w:val="00F07721"/>
    <w:rsid w:val="00F147AD"/>
    <w:rsid w:val="00F4359C"/>
    <w:rsid w:val="00F65638"/>
    <w:rsid w:val="00F767C4"/>
    <w:rsid w:val="00F861A4"/>
    <w:rsid w:val="00F96456"/>
    <w:rsid w:val="00FA284F"/>
    <w:rsid w:val="00FA63AF"/>
    <w:rsid w:val="00FF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2248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D1B3E"/>
  </w:style>
  <w:style w:type="character" w:styleId="Odwoaniedokomentarza">
    <w:name w:val="annotation reference"/>
    <w:basedOn w:val="Domylnaczcionkaakapitu"/>
    <w:uiPriority w:val="99"/>
    <w:semiHidden/>
    <w:unhideWhenUsed/>
    <w:rsid w:val="0020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C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2248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D1B3E"/>
  </w:style>
  <w:style w:type="character" w:styleId="Odwoaniedokomentarza">
    <w:name w:val="annotation reference"/>
    <w:basedOn w:val="Domylnaczcionkaakapitu"/>
    <w:uiPriority w:val="99"/>
    <w:semiHidden/>
    <w:unhideWhenUsed/>
    <w:rsid w:val="0020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86C7-3C01-4CBD-AED8-6121EA09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5436</Words>
  <Characters>32619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5</cp:revision>
  <cp:lastPrinted>2020-07-08T15:25:00Z</cp:lastPrinted>
  <dcterms:created xsi:type="dcterms:W3CDTF">2020-07-08T15:26:00Z</dcterms:created>
  <dcterms:modified xsi:type="dcterms:W3CDTF">2020-07-09T10:30:00Z</dcterms:modified>
</cp:coreProperties>
</file>