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50" w:rsidRPr="00DE5523" w:rsidRDefault="003F4250" w:rsidP="003F4250">
      <w:pPr>
        <w:rPr>
          <w:rFonts w:cs="Calibri"/>
          <w:b/>
          <w:iCs/>
          <w:color w:val="0D0D0D"/>
          <w:sz w:val="16"/>
          <w:szCs w:val="16"/>
        </w:rPr>
      </w:pPr>
      <w:r w:rsidRPr="00DE5523">
        <w:rPr>
          <w:rFonts w:cs="Calibri"/>
          <w:i/>
          <w:color w:val="0D0D0D"/>
          <w:sz w:val="16"/>
          <w:szCs w:val="16"/>
        </w:rPr>
        <w:t>Załącznik nr 1 do Regulaminu rekrutacji</w:t>
      </w:r>
    </w:p>
    <w:p w:rsidR="006A534B" w:rsidRPr="007E6587" w:rsidRDefault="00DB538F" w:rsidP="007E6587">
      <w:pPr>
        <w:spacing w:after="0"/>
        <w:jc w:val="center"/>
        <w:rPr>
          <w:b/>
          <w:sz w:val="20"/>
          <w:szCs w:val="20"/>
        </w:rPr>
      </w:pPr>
      <w:r w:rsidRPr="007E6587">
        <w:rPr>
          <w:b/>
          <w:sz w:val="20"/>
          <w:szCs w:val="20"/>
        </w:rPr>
        <w:t xml:space="preserve">FORMULARZ </w:t>
      </w:r>
      <w:r w:rsidR="003F4250" w:rsidRPr="007E6587">
        <w:rPr>
          <w:b/>
          <w:sz w:val="20"/>
          <w:szCs w:val="20"/>
        </w:rPr>
        <w:t>REKRUTACYJNY DO PROJEKTU</w:t>
      </w:r>
    </w:p>
    <w:p w:rsidR="007200FA" w:rsidRPr="007E6587" w:rsidRDefault="00DB538F" w:rsidP="007E6587">
      <w:pPr>
        <w:widowControl w:val="0"/>
        <w:autoSpaceDE w:val="0"/>
        <w:autoSpaceDN w:val="0"/>
        <w:adjustRightInd w:val="0"/>
        <w:spacing w:after="0" w:line="360" w:lineRule="auto"/>
        <w:jc w:val="center"/>
        <w:rPr>
          <w:rFonts w:cs="Times"/>
          <w:b/>
          <w:bCs/>
          <w:sz w:val="20"/>
          <w:szCs w:val="20"/>
        </w:rPr>
      </w:pPr>
      <w:r w:rsidRPr="007E6587">
        <w:rPr>
          <w:rFonts w:cs="Times"/>
          <w:b/>
          <w:bCs/>
          <w:iCs/>
          <w:sz w:val="20"/>
          <w:szCs w:val="20"/>
        </w:rPr>
        <w:t>„</w:t>
      </w:r>
      <w:r w:rsidR="00590A3A" w:rsidRPr="007E6587">
        <w:rPr>
          <w:rFonts w:cs="Times"/>
          <w:b/>
          <w:bCs/>
          <w:iCs/>
          <w:sz w:val="20"/>
          <w:szCs w:val="20"/>
        </w:rPr>
        <w:t>Aktywni od dziś!</w:t>
      </w:r>
      <w:r w:rsidR="005A156E" w:rsidRPr="007E6587">
        <w:rPr>
          <w:rFonts w:cs="Times"/>
          <w:b/>
          <w:bCs/>
          <w:iCs/>
          <w:sz w:val="20"/>
          <w:szCs w:val="20"/>
        </w:rPr>
        <w:t>”</w:t>
      </w:r>
    </w:p>
    <w:p w:rsidR="007200FA" w:rsidRPr="00DE5523" w:rsidRDefault="00893CCC" w:rsidP="003F4250">
      <w:pPr>
        <w:widowControl w:val="0"/>
        <w:autoSpaceDE w:val="0"/>
        <w:autoSpaceDN w:val="0"/>
        <w:adjustRightInd w:val="0"/>
        <w:spacing w:after="0" w:line="240" w:lineRule="auto"/>
        <w:jc w:val="both"/>
        <w:rPr>
          <w:i/>
          <w:sz w:val="18"/>
          <w:szCs w:val="18"/>
        </w:rPr>
      </w:pPr>
      <w:r w:rsidRPr="00DE5523">
        <w:rPr>
          <w:i/>
          <w:sz w:val="18"/>
          <w:szCs w:val="18"/>
        </w:rPr>
        <w:t>Projekt</w:t>
      </w:r>
      <w:r w:rsidR="00910066">
        <w:rPr>
          <w:i/>
          <w:sz w:val="18"/>
          <w:szCs w:val="18"/>
        </w:rPr>
        <w:t xml:space="preserve"> </w:t>
      </w:r>
      <w:r w:rsidRPr="00DE5523">
        <w:rPr>
          <w:i/>
          <w:sz w:val="18"/>
          <w:szCs w:val="18"/>
        </w:rPr>
        <w:t xml:space="preserve">pn. </w:t>
      </w:r>
      <w:r w:rsidR="0094143F" w:rsidRPr="00DE5523">
        <w:rPr>
          <w:i/>
          <w:sz w:val="18"/>
          <w:szCs w:val="18"/>
        </w:rPr>
        <w:t>„</w:t>
      </w:r>
      <w:r w:rsidR="00590A3A" w:rsidRPr="00DE5523">
        <w:rPr>
          <w:i/>
          <w:sz w:val="18"/>
          <w:szCs w:val="18"/>
        </w:rPr>
        <w:t>Aktywni od</w:t>
      </w:r>
      <w:r w:rsidR="000622CC" w:rsidRPr="00DE5523">
        <w:rPr>
          <w:i/>
          <w:sz w:val="18"/>
          <w:szCs w:val="18"/>
        </w:rPr>
        <w:t xml:space="preserve"> dziś </w:t>
      </w:r>
      <w:r w:rsidR="005A156E" w:rsidRPr="00DE5523">
        <w:rPr>
          <w:rFonts w:asciiTheme="minorHAnsi" w:hAnsiTheme="minorHAnsi"/>
          <w:i/>
          <w:sz w:val="18"/>
          <w:szCs w:val="18"/>
        </w:rPr>
        <w:t>!”</w:t>
      </w:r>
      <w:r w:rsidR="00CD79F3" w:rsidRPr="00DE5523">
        <w:rPr>
          <w:rFonts w:asciiTheme="minorHAnsi" w:hAnsiTheme="minorHAnsi"/>
          <w:i/>
          <w:sz w:val="18"/>
          <w:szCs w:val="18"/>
        </w:rPr>
        <w:t xml:space="preserve">nr </w:t>
      </w:r>
      <w:r w:rsidR="00673B17" w:rsidRPr="00673B17">
        <w:rPr>
          <w:rFonts w:asciiTheme="minorHAnsi" w:hAnsiTheme="minorHAnsi" w:cs="Calibri"/>
          <w:i/>
          <w:sz w:val="18"/>
          <w:szCs w:val="18"/>
        </w:rPr>
        <w:t>RPMA</w:t>
      </w:r>
      <w:r w:rsidR="00673B17">
        <w:rPr>
          <w:rFonts w:asciiTheme="minorHAnsi" w:hAnsiTheme="minorHAnsi" w:cs="Calibri"/>
          <w:i/>
          <w:sz w:val="18"/>
          <w:szCs w:val="18"/>
        </w:rPr>
        <w:t xml:space="preserve"> </w:t>
      </w:r>
      <w:r w:rsidR="00673B17" w:rsidRPr="00673B17">
        <w:rPr>
          <w:rFonts w:asciiTheme="minorHAnsi" w:hAnsiTheme="minorHAnsi" w:cs="Calibri"/>
          <w:i/>
          <w:sz w:val="18"/>
          <w:szCs w:val="18"/>
        </w:rPr>
        <w:t>09.01.00-14-8181/17</w:t>
      </w:r>
      <w:r w:rsidR="00673B17">
        <w:rPr>
          <w:rFonts w:asciiTheme="minorHAnsi" w:hAnsiTheme="minorHAnsi" w:cs="Calibri"/>
          <w:u w:val="single"/>
        </w:rPr>
        <w:t xml:space="preserve"> </w:t>
      </w:r>
      <w:r w:rsidR="007200FA" w:rsidRPr="00DE5523">
        <w:rPr>
          <w:rFonts w:asciiTheme="minorHAnsi" w:hAnsiTheme="minorHAnsi"/>
          <w:i/>
          <w:sz w:val="18"/>
          <w:szCs w:val="18"/>
        </w:rPr>
        <w:t>współfinansowany</w:t>
      </w:r>
      <w:r w:rsidR="007200FA" w:rsidRPr="00DE5523">
        <w:rPr>
          <w:i/>
          <w:sz w:val="18"/>
          <w:szCs w:val="18"/>
        </w:rPr>
        <w:t xml:space="preserve"> ze środków Europejskiego Fu</w:t>
      </w:r>
      <w:r w:rsidR="00241A55" w:rsidRPr="00DE5523">
        <w:rPr>
          <w:i/>
          <w:sz w:val="18"/>
          <w:szCs w:val="18"/>
        </w:rPr>
        <w:t>nduszu Społecznego, realizowany</w:t>
      </w:r>
      <w:r w:rsidR="007200FA" w:rsidRPr="00DE5523">
        <w:rPr>
          <w:i/>
          <w:sz w:val="18"/>
          <w:szCs w:val="18"/>
        </w:rPr>
        <w:t xml:space="preserve"> przez</w:t>
      </w:r>
      <w:r w:rsidR="00673B17">
        <w:rPr>
          <w:i/>
          <w:sz w:val="18"/>
          <w:szCs w:val="18"/>
        </w:rPr>
        <w:t xml:space="preserve"> </w:t>
      </w:r>
      <w:r w:rsidR="0094143F" w:rsidRPr="00DE5523">
        <w:rPr>
          <w:i/>
          <w:sz w:val="18"/>
          <w:szCs w:val="18"/>
        </w:rPr>
        <w:t>Europejski</w:t>
      </w:r>
      <w:r w:rsidR="00DB538F" w:rsidRPr="00DE5523">
        <w:rPr>
          <w:i/>
          <w:sz w:val="18"/>
          <w:szCs w:val="18"/>
        </w:rPr>
        <w:t xml:space="preserve"> Dom</w:t>
      </w:r>
      <w:r w:rsidR="00673B17">
        <w:rPr>
          <w:i/>
          <w:sz w:val="18"/>
          <w:szCs w:val="18"/>
        </w:rPr>
        <w:t xml:space="preserve"> </w:t>
      </w:r>
      <w:r w:rsidR="00DB538F" w:rsidRPr="00DE5523">
        <w:rPr>
          <w:i/>
          <w:sz w:val="18"/>
          <w:szCs w:val="18"/>
        </w:rPr>
        <w:t>Spotkań – Fundacj</w:t>
      </w:r>
      <w:r w:rsidR="0094143F" w:rsidRPr="00DE5523">
        <w:rPr>
          <w:i/>
          <w:sz w:val="18"/>
          <w:szCs w:val="18"/>
        </w:rPr>
        <w:t>ę</w:t>
      </w:r>
      <w:r w:rsidR="00DB538F" w:rsidRPr="00DE5523">
        <w:rPr>
          <w:i/>
          <w:sz w:val="18"/>
          <w:szCs w:val="18"/>
        </w:rPr>
        <w:t xml:space="preserve"> Nowy Staw </w:t>
      </w:r>
      <w:r w:rsidR="0094143F" w:rsidRPr="00DE5523">
        <w:rPr>
          <w:i/>
          <w:sz w:val="18"/>
          <w:szCs w:val="18"/>
        </w:rPr>
        <w:t xml:space="preserve">w partnerstwie z </w:t>
      </w:r>
      <w:proofErr w:type="spellStart"/>
      <w:r w:rsidR="000622CC" w:rsidRPr="00DE5523">
        <w:rPr>
          <w:i/>
          <w:sz w:val="18"/>
          <w:szCs w:val="18"/>
        </w:rPr>
        <w:t>Inspires</w:t>
      </w:r>
      <w:proofErr w:type="spellEnd"/>
      <w:r w:rsidR="000622CC" w:rsidRPr="00DE5523">
        <w:rPr>
          <w:i/>
          <w:sz w:val="18"/>
          <w:szCs w:val="18"/>
        </w:rPr>
        <w:t xml:space="preserve"> Sp</w:t>
      </w:r>
      <w:r w:rsidR="00082255" w:rsidRPr="00DE5523">
        <w:rPr>
          <w:i/>
          <w:sz w:val="18"/>
          <w:szCs w:val="18"/>
        </w:rPr>
        <w:t>.</w:t>
      </w:r>
      <w:r w:rsidR="000622CC" w:rsidRPr="00DE5523">
        <w:rPr>
          <w:i/>
          <w:sz w:val="18"/>
          <w:szCs w:val="18"/>
        </w:rPr>
        <w:t xml:space="preserve"> z o.o.</w:t>
      </w:r>
      <w:r w:rsidR="00D538CF">
        <w:rPr>
          <w:i/>
          <w:sz w:val="18"/>
          <w:szCs w:val="18"/>
        </w:rPr>
        <w:t xml:space="preserve"> </w:t>
      </w:r>
      <w:r w:rsidR="007200FA" w:rsidRPr="00DE5523">
        <w:rPr>
          <w:rFonts w:asciiTheme="minorHAnsi" w:hAnsiTheme="minorHAnsi"/>
          <w:i/>
          <w:sz w:val="18"/>
          <w:szCs w:val="18"/>
        </w:rPr>
        <w:t>w ramach Regionalnego Programu Operacyjnego Województw</w:t>
      </w:r>
      <w:r w:rsidR="00673B17">
        <w:rPr>
          <w:rFonts w:asciiTheme="minorHAnsi" w:hAnsiTheme="minorHAnsi"/>
          <w:i/>
          <w:sz w:val="18"/>
          <w:szCs w:val="18"/>
        </w:rPr>
        <w:t>a Mazowieckiego</w:t>
      </w:r>
      <w:r w:rsidR="005A156E" w:rsidRPr="00DE5523">
        <w:rPr>
          <w:rFonts w:asciiTheme="minorHAnsi" w:hAnsiTheme="minorHAnsi"/>
          <w:i/>
          <w:sz w:val="18"/>
          <w:szCs w:val="18"/>
        </w:rPr>
        <w:t xml:space="preserve"> na lata 2014-2020, </w:t>
      </w:r>
      <w:r w:rsidR="005A156E" w:rsidRPr="00DE5523">
        <w:rPr>
          <w:rFonts w:asciiTheme="minorHAnsi" w:hAnsiTheme="minorHAnsi" w:cs="Times"/>
          <w:bCs/>
          <w:i/>
          <w:sz w:val="18"/>
          <w:szCs w:val="18"/>
        </w:rPr>
        <w:t>O</w:t>
      </w:r>
      <w:r w:rsidR="005A156E" w:rsidRPr="00DE5523">
        <w:rPr>
          <w:rFonts w:asciiTheme="minorHAnsi" w:hAnsiTheme="minorHAnsi"/>
          <w:bCs/>
          <w:i/>
          <w:sz w:val="18"/>
          <w:szCs w:val="18"/>
        </w:rPr>
        <w:t>ś</w:t>
      </w:r>
      <w:r w:rsidR="005A156E" w:rsidRPr="00DE5523">
        <w:rPr>
          <w:rFonts w:asciiTheme="minorHAnsi" w:hAnsiTheme="minorHAnsi" w:cs="Times"/>
          <w:bCs/>
          <w:i/>
          <w:sz w:val="18"/>
          <w:szCs w:val="18"/>
        </w:rPr>
        <w:t xml:space="preserve"> Prioryt</w:t>
      </w:r>
      <w:r w:rsidR="00910066">
        <w:rPr>
          <w:rFonts w:asciiTheme="minorHAnsi" w:hAnsiTheme="minorHAnsi" w:cs="Times"/>
          <w:bCs/>
          <w:i/>
          <w:sz w:val="18"/>
          <w:szCs w:val="18"/>
        </w:rPr>
        <w:t>etowa, 9.1 Aktywizacja społeczno-zawodowa osób wykluczonych i przeciwdziałanie wykluczeniu społecznemu.</w:t>
      </w:r>
    </w:p>
    <w:p w:rsidR="00A40207" w:rsidRDefault="00A40207" w:rsidP="00A40207">
      <w:pPr>
        <w:widowControl w:val="0"/>
        <w:autoSpaceDE w:val="0"/>
        <w:autoSpaceDN w:val="0"/>
        <w:adjustRightInd w:val="0"/>
        <w:spacing w:after="0" w:line="240" w:lineRule="auto"/>
        <w:jc w:val="both"/>
        <w:rPr>
          <w:rFonts w:cs="Calibri"/>
          <w:b/>
          <w:bCs/>
          <w:color w:val="000000"/>
          <w:sz w:val="20"/>
          <w:szCs w:val="20"/>
        </w:rPr>
      </w:pPr>
    </w:p>
    <w:p w:rsidR="003F4250" w:rsidRPr="00DE5523" w:rsidRDefault="00A40207" w:rsidP="00A40207">
      <w:pPr>
        <w:widowControl w:val="0"/>
        <w:autoSpaceDE w:val="0"/>
        <w:autoSpaceDN w:val="0"/>
        <w:adjustRightInd w:val="0"/>
        <w:spacing w:after="0" w:line="240" w:lineRule="auto"/>
        <w:jc w:val="both"/>
        <w:rPr>
          <w:rFonts w:cs="Calibri"/>
          <w:bCs/>
          <w:color w:val="000000"/>
          <w:sz w:val="18"/>
          <w:szCs w:val="18"/>
          <w:u w:val="single"/>
        </w:rPr>
      </w:pPr>
      <w:r w:rsidRPr="00DE5523">
        <w:rPr>
          <w:rFonts w:cs="Calibri"/>
          <w:b/>
          <w:bCs/>
          <w:color w:val="000000"/>
          <w:sz w:val="18"/>
          <w:szCs w:val="18"/>
          <w:u w:val="single"/>
        </w:rPr>
        <w:t>Uwaga:</w:t>
      </w:r>
    </w:p>
    <w:p w:rsidR="00D31353" w:rsidRPr="00DE5523" w:rsidRDefault="00A40207" w:rsidP="00DE5523">
      <w:pPr>
        <w:widowControl w:val="0"/>
        <w:autoSpaceDE w:val="0"/>
        <w:autoSpaceDN w:val="0"/>
        <w:adjustRightInd w:val="0"/>
        <w:spacing w:after="0" w:line="240" w:lineRule="auto"/>
        <w:jc w:val="both"/>
        <w:rPr>
          <w:color w:val="000000"/>
          <w:sz w:val="18"/>
          <w:szCs w:val="18"/>
        </w:rPr>
      </w:pPr>
      <w:r w:rsidRPr="00DE5523">
        <w:rPr>
          <w:rFonts w:cs="Calibri"/>
          <w:bCs/>
          <w:color w:val="000000"/>
          <w:sz w:val="18"/>
          <w:szCs w:val="18"/>
        </w:rPr>
        <w:t xml:space="preserve">Wymagane jest wypełnienie </w:t>
      </w:r>
      <w:r w:rsidRPr="00DE5523">
        <w:rPr>
          <w:rFonts w:cs="Calibri"/>
          <w:b/>
          <w:bCs/>
          <w:color w:val="000000"/>
          <w:sz w:val="18"/>
          <w:szCs w:val="18"/>
          <w:u w:val="single"/>
        </w:rPr>
        <w:t>wszystkich białych pól i/lub zaznaczenie znakiem „x”</w:t>
      </w:r>
      <w:r w:rsidRPr="00DE5523">
        <w:rPr>
          <w:rFonts w:cs="Calibri"/>
          <w:bCs/>
          <w:color w:val="000000"/>
          <w:sz w:val="18"/>
          <w:szCs w:val="18"/>
        </w:rPr>
        <w:t xml:space="preserve"> właściwej odpowiedzi. </w:t>
      </w:r>
      <w:r w:rsidRPr="00DE5523">
        <w:rPr>
          <w:bCs/>
          <w:color w:val="000000"/>
          <w:sz w:val="18"/>
          <w:szCs w:val="18"/>
        </w:rPr>
        <w:t>Formularz zgłoszeniowy należy</w:t>
      </w:r>
      <w:r w:rsidR="00B3136C">
        <w:rPr>
          <w:bCs/>
          <w:color w:val="000000"/>
          <w:sz w:val="18"/>
          <w:szCs w:val="18"/>
        </w:rPr>
        <w:t xml:space="preserve"> </w:t>
      </w:r>
      <w:r w:rsidRPr="00DE5523">
        <w:rPr>
          <w:color w:val="000000"/>
          <w:sz w:val="18"/>
          <w:szCs w:val="18"/>
        </w:rPr>
        <w:t xml:space="preserve">opatrzyć </w:t>
      </w:r>
      <w:r w:rsidRPr="00DE5523">
        <w:rPr>
          <w:b/>
          <w:color w:val="000000"/>
          <w:sz w:val="18"/>
          <w:szCs w:val="18"/>
          <w:u w:val="single"/>
        </w:rPr>
        <w:t>czytelnym podpisem</w:t>
      </w:r>
      <w:r w:rsidRPr="00DE5523">
        <w:rPr>
          <w:color w:val="000000"/>
          <w:sz w:val="18"/>
          <w:szCs w:val="18"/>
        </w:rPr>
        <w:t xml:space="preserve"> w wyznaczonym miejscu</w:t>
      </w:r>
      <w:r w:rsidR="00082255" w:rsidRPr="00DE5523">
        <w:rPr>
          <w:color w:val="000000"/>
          <w:sz w:val="18"/>
          <w:szCs w:val="18"/>
        </w:rPr>
        <w:t xml:space="preserve">. </w:t>
      </w:r>
      <w:r w:rsidR="003F4250" w:rsidRPr="00DE5523">
        <w:rPr>
          <w:color w:val="000000"/>
          <w:sz w:val="18"/>
          <w:szCs w:val="18"/>
        </w:rPr>
        <w:t xml:space="preserve">Formularz należy </w:t>
      </w:r>
      <w:r w:rsidR="003F4250" w:rsidRPr="00DE5523">
        <w:rPr>
          <w:b/>
          <w:color w:val="000000"/>
          <w:sz w:val="18"/>
          <w:szCs w:val="18"/>
          <w:u w:val="single"/>
        </w:rPr>
        <w:t>wypełnić czytelnie</w:t>
      </w:r>
      <w:r w:rsidR="003F4250" w:rsidRPr="00DE5523">
        <w:rPr>
          <w:color w:val="000000"/>
          <w:sz w:val="18"/>
          <w:szCs w:val="18"/>
        </w:rPr>
        <w:t>, DRUKOWANYMI literami</w:t>
      </w:r>
      <w:r w:rsidR="00082255" w:rsidRPr="00DE5523">
        <w:rPr>
          <w:color w:val="000000"/>
          <w:sz w:val="18"/>
          <w:szCs w:val="18"/>
        </w:rPr>
        <w:t>.</w:t>
      </w:r>
    </w:p>
    <w:p w:rsidR="00D31353" w:rsidRPr="00DE5523" w:rsidRDefault="00D31353" w:rsidP="00DE5523">
      <w:pPr>
        <w:widowControl w:val="0"/>
        <w:tabs>
          <w:tab w:val="left" w:pos="0"/>
        </w:tabs>
        <w:autoSpaceDE w:val="0"/>
        <w:autoSpaceDN w:val="0"/>
        <w:adjustRightInd w:val="0"/>
        <w:spacing w:after="0" w:line="239" w:lineRule="auto"/>
        <w:ind w:left="720"/>
        <w:jc w:val="center"/>
        <w:rPr>
          <w:b/>
          <w:bCs/>
          <w:i/>
          <w:iCs/>
          <w:sz w:val="18"/>
          <w:szCs w:val="18"/>
        </w:rPr>
      </w:pPr>
      <w:r w:rsidRPr="00DE5523">
        <w:rPr>
          <w:b/>
          <w:bCs/>
          <w:i/>
          <w:iCs/>
          <w:color w:val="0D0D0D"/>
          <w:sz w:val="18"/>
          <w:szCs w:val="18"/>
        </w:rPr>
        <w:t>UWAGA: Wnioski niekompletne będą odrzucane z przyczyn formalnych</w:t>
      </w:r>
    </w:p>
    <w:p w:rsidR="00560418" w:rsidRDefault="00560418" w:rsidP="00590A6B">
      <w:pPr>
        <w:widowControl w:val="0"/>
        <w:autoSpaceDE w:val="0"/>
        <w:autoSpaceDN w:val="0"/>
        <w:adjustRightInd w:val="0"/>
        <w:spacing w:after="0" w:line="240" w:lineRule="auto"/>
        <w:rPr>
          <w:rFonts w:cs="Times"/>
          <w:b/>
          <w:bCs/>
        </w:rPr>
      </w:pPr>
    </w:p>
    <w:p w:rsidR="00D538CF" w:rsidRPr="00C63603" w:rsidRDefault="00D538CF" w:rsidP="00590A6B">
      <w:pPr>
        <w:widowControl w:val="0"/>
        <w:autoSpaceDE w:val="0"/>
        <w:autoSpaceDN w:val="0"/>
        <w:adjustRightInd w:val="0"/>
        <w:spacing w:after="0" w:line="240" w:lineRule="auto"/>
        <w:rPr>
          <w:rFonts w:cs="Times"/>
          <w:b/>
          <w:bCs/>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518"/>
        <w:gridCol w:w="992"/>
        <w:gridCol w:w="488"/>
        <w:gridCol w:w="79"/>
        <w:gridCol w:w="216"/>
        <w:gridCol w:w="869"/>
        <w:gridCol w:w="333"/>
        <w:gridCol w:w="850"/>
        <w:gridCol w:w="3402"/>
      </w:tblGrid>
      <w:tr w:rsidR="007D57CF" w:rsidRPr="00DE5523" w:rsidTr="00E42EF5">
        <w:trPr>
          <w:gridBefore w:val="1"/>
          <w:wBefore w:w="10" w:type="dxa"/>
          <w:trHeight w:val="421"/>
        </w:trPr>
        <w:tc>
          <w:tcPr>
            <w:tcW w:w="9747" w:type="dxa"/>
            <w:gridSpan w:val="9"/>
            <w:shd w:val="clear" w:color="auto" w:fill="D9D9D9" w:themeFill="background1" w:themeFillShade="D9"/>
            <w:vAlign w:val="center"/>
          </w:tcPr>
          <w:p w:rsidR="007D57CF" w:rsidRPr="00DE5523" w:rsidRDefault="00780672" w:rsidP="00D31353">
            <w:pPr>
              <w:widowControl w:val="0"/>
              <w:numPr>
                <w:ilvl w:val="0"/>
                <w:numId w:val="1"/>
              </w:numPr>
              <w:autoSpaceDE w:val="0"/>
              <w:autoSpaceDN w:val="0"/>
              <w:adjustRightInd w:val="0"/>
              <w:spacing w:after="0" w:line="240" w:lineRule="auto"/>
              <w:ind w:left="709" w:hanging="349"/>
              <w:rPr>
                <w:rFonts w:asciiTheme="minorHAnsi" w:hAnsiTheme="minorHAnsi" w:cs="Times"/>
                <w:b/>
                <w:bCs/>
                <w:sz w:val="18"/>
                <w:szCs w:val="18"/>
              </w:rPr>
            </w:pPr>
            <w:r w:rsidRPr="00DE5523">
              <w:rPr>
                <w:rFonts w:asciiTheme="minorHAnsi" w:hAnsiTheme="minorHAnsi" w:cs="Times"/>
                <w:b/>
                <w:bCs/>
                <w:sz w:val="18"/>
                <w:szCs w:val="18"/>
              </w:rPr>
              <w:t>Dane osobowe</w:t>
            </w:r>
            <w:r w:rsidR="00A40207" w:rsidRPr="00DE5523">
              <w:rPr>
                <w:rFonts w:asciiTheme="minorHAnsi" w:hAnsiTheme="minorHAnsi" w:cs="Times"/>
                <w:b/>
                <w:bCs/>
                <w:sz w:val="18"/>
                <w:szCs w:val="18"/>
              </w:rPr>
              <w:t xml:space="preserve"> Kandydata/ ki na Uczestnika/</w:t>
            </w:r>
            <w:r w:rsidR="00AD79F4" w:rsidRPr="00DE5523">
              <w:rPr>
                <w:rFonts w:asciiTheme="minorHAnsi" w:hAnsiTheme="minorHAnsi" w:cs="Times"/>
                <w:b/>
                <w:bCs/>
                <w:sz w:val="18"/>
                <w:szCs w:val="18"/>
              </w:rPr>
              <w:t>Uczestni</w:t>
            </w:r>
            <w:r w:rsidR="007D57CF" w:rsidRPr="00DE5523">
              <w:rPr>
                <w:rFonts w:asciiTheme="minorHAnsi" w:hAnsiTheme="minorHAnsi" w:cs="Times"/>
                <w:b/>
                <w:bCs/>
                <w:sz w:val="18"/>
                <w:szCs w:val="18"/>
              </w:rPr>
              <w:t>czkę Projektu</w:t>
            </w: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45271A">
            <w:pPr>
              <w:widowControl w:val="0"/>
              <w:numPr>
                <w:ilvl w:val="0"/>
                <w:numId w:val="12"/>
              </w:numPr>
              <w:autoSpaceDE w:val="0"/>
              <w:autoSpaceDN w:val="0"/>
              <w:adjustRightInd w:val="0"/>
              <w:spacing w:after="0" w:line="239" w:lineRule="auto"/>
              <w:ind w:left="284"/>
              <w:rPr>
                <w:rFonts w:asciiTheme="minorHAnsi" w:hAnsiTheme="minorHAnsi" w:cs="Times"/>
                <w:b/>
                <w:bCs/>
                <w:sz w:val="18"/>
                <w:szCs w:val="18"/>
              </w:rPr>
            </w:pPr>
            <w:r w:rsidRPr="00DE5523">
              <w:rPr>
                <w:rFonts w:asciiTheme="minorHAnsi" w:hAnsiTheme="minorHAnsi" w:cs="Times"/>
                <w:b/>
                <w:bCs/>
                <w:sz w:val="18"/>
                <w:szCs w:val="18"/>
              </w:rPr>
              <w:t>Imię/Imiona:</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697BC6">
            <w:pPr>
              <w:pStyle w:val="Akapitzlist"/>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Nazwisko:</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4C12D2" w:rsidRPr="00DE5523" w:rsidTr="00E42EF5">
        <w:trPr>
          <w:gridBefore w:val="1"/>
          <w:wBefore w:w="10" w:type="dxa"/>
          <w:trHeight w:val="536"/>
        </w:trPr>
        <w:tc>
          <w:tcPr>
            <w:tcW w:w="4077" w:type="dxa"/>
            <w:gridSpan w:val="4"/>
            <w:shd w:val="pct12" w:color="auto" w:fill="auto"/>
            <w:vAlign w:val="center"/>
          </w:tcPr>
          <w:p w:rsidR="004C12D2" w:rsidRPr="00DE5523" w:rsidRDefault="004C12D2"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Płeć:</w:t>
            </w:r>
          </w:p>
        </w:tc>
        <w:tc>
          <w:tcPr>
            <w:tcW w:w="5670" w:type="dxa"/>
            <w:gridSpan w:val="5"/>
            <w:shd w:val="clear" w:color="auto" w:fill="auto"/>
          </w:tcPr>
          <w:p w:rsidR="004C12D2" w:rsidRPr="00DE5523" w:rsidRDefault="00A13471" w:rsidP="004C12D2">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b/>
                <w:bCs/>
                <w:sz w:val="18"/>
                <w:szCs w:val="18"/>
              </w:rPr>
              <w:t xml:space="preserve"> Kobieta                  </w:t>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b/>
                <w:bCs/>
                <w:sz w:val="18"/>
                <w:szCs w:val="18"/>
              </w:rPr>
              <w:t>Mężczyzna</w:t>
            </w: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572310">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Data urodzenia:</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PESEL:</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AD79F4" w:rsidRPr="00DE5523" w:rsidTr="00E42EF5">
        <w:trPr>
          <w:gridBefore w:val="1"/>
          <w:wBefore w:w="10" w:type="dxa"/>
          <w:trHeight w:val="514"/>
        </w:trPr>
        <w:tc>
          <w:tcPr>
            <w:tcW w:w="9747" w:type="dxa"/>
            <w:gridSpan w:val="9"/>
            <w:tcBorders>
              <w:left w:val="single" w:sz="4" w:space="0" w:color="auto"/>
              <w:right w:val="single" w:sz="4" w:space="0" w:color="auto"/>
            </w:tcBorders>
            <w:shd w:val="pct12" w:color="auto" w:fill="auto"/>
            <w:vAlign w:val="center"/>
          </w:tcPr>
          <w:p w:rsidR="00AD79F4" w:rsidRPr="00DE5523" w:rsidRDefault="00BF5FE5" w:rsidP="00697BC6">
            <w:pPr>
              <w:widowControl w:val="0"/>
              <w:numPr>
                <w:ilvl w:val="0"/>
                <w:numId w:val="12"/>
              </w:numPr>
              <w:autoSpaceDE w:val="0"/>
              <w:autoSpaceDN w:val="0"/>
              <w:adjustRightInd w:val="0"/>
              <w:spacing w:after="0" w:line="240" w:lineRule="auto"/>
              <w:ind w:left="284" w:hanging="284"/>
              <w:rPr>
                <w:rFonts w:asciiTheme="minorHAnsi" w:hAnsiTheme="minorHAnsi" w:cs="Times"/>
                <w:b/>
                <w:bCs/>
                <w:sz w:val="18"/>
                <w:szCs w:val="18"/>
              </w:rPr>
            </w:pPr>
            <w:r w:rsidRPr="00DE5523">
              <w:rPr>
                <w:rFonts w:asciiTheme="minorHAnsi" w:hAnsiTheme="minorHAnsi" w:cs="Times"/>
                <w:b/>
                <w:bCs/>
                <w:sz w:val="18"/>
                <w:szCs w:val="18"/>
              </w:rPr>
              <w:t>Adres  zamieszkania</w:t>
            </w:r>
            <w:r w:rsidRPr="00DE5523">
              <w:rPr>
                <w:rFonts w:asciiTheme="minorHAnsi" w:hAnsiTheme="minorHAnsi" w:cs="Times"/>
                <w:b/>
                <w:bCs/>
                <w:sz w:val="18"/>
                <w:szCs w:val="18"/>
                <w:vertAlign w:val="superscript"/>
              </w:rPr>
              <w:footnoteReference w:id="1"/>
            </w:r>
            <w:r w:rsidRPr="00DE5523">
              <w:rPr>
                <w:rFonts w:asciiTheme="minorHAnsi" w:hAnsiTheme="minorHAnsi" w:cs="Times"/>
                <w:b/>
                <w:bCs/>
                <w:sz w:val="18"/>
                <w:szCs w:val="18"/>
              </w:rPr>
              <w:t>:</w:t>
            </w:r>
          </w:p>
        </w:tc>
      </w:tr>
      <w:tr w:rsidR="00AD79F4" w:rsidRPr="00DE5523" w:rsidTr="00E42EF5">
        <w:trPr>
          <w:gridBefore w:val="1"/>
          <w:wBefore w:w="10" w:type="dxa"/>
          <w:trHeight w:val="536"/>
        </w:trPr>
        <w:tc>
          <w:tcPr>
            <w:tcW w:w="3510" w:type="dxa"/>
            <w:gridSpan w:val="2"/>
            <w:shd w:val="clear" w:color="auto" w:fill="FFFFFF" w:themeFill="background1"/>
          </w:tcPr>
          <w:p w:rsidR="00AD79F4" w:rsidRPr="00DE5523" w:rsidRDefault="00012D85" w:rsidP="00AD79F4">
            <w:pPr>
              <w:widowControl w:val="0"/>
              <w:autoSpaceDE w:val="0"/>
              <w:autoSpaceDN w:val="0"/>
              <w:adjustRightInd w:val="0"/>
              <w:spacing w:after="0" w:line="240" w:lineRule="auto"/>
              <w:rPr>
                <w:rFonts w:asciiTheme="minorHAnsi" w:hAnsiTheme="minorHAnsi" w:cs="Times"/>
                <w:bCs/>
                <w:sz w:val="18"/>
                <w:szCs w:val="18"/>
              </w:rPr>
            </w:pPr>
            <w:r w:rsidRPr="00DE5523">
              <w:rPr>
                <w:rFonts w:asciiTheme="minorHAnsi" w:hAnsiTheme="minorHAnsi" w:cs="Times"/>
                <w:bCs/>
                <w:sz w:val="18"/>
                <w:szCs w:val="18"/>
              </w:rPr>
              <w:t>w</w:t>
            </w:r>
            <w:r w:rsidR="00AD79F4" w:rsidRPr="00DE5523">
              <w:rPr>
                <w:rFonts w:asciiTheme="minorHAnsi" w:hAnsiTheme="minorHAnsi" w:cs="Times"/>
                <w:bCs/>
                <w:sz w:val="18"/>
                <w:szCs w:val="18"/>
              </w:rPr>
              <w:t>ojewództwo:</w:t>
            </w:r>
          </w:p>
        </w:tc>
        <w:tc>
          <w:tcPr>
            <w:tcW w:w="2835" w:type="dxa"/>
            <w:gridSpan w:val="6"/>
            <w:shd w:val="clear" w:color="auto" w:fill="FFFFFF" w:themeFill="background1"/>
          </w:tcPr>
          <w:p w:rsidR="00AD79F4" w:rsidRPr="00DE5523" w:rsidRDefault="00012D85" w:rsidP="00AD79F4">
            <w:pPr>
              <w:spacing w:after="0" w:line="240" w:lineRule="auto"/>
              <w:ind w:left="33"/>
              <w:rPr>
                <w:rFonts w:asciiTheme="minorHAnsi" w:hAnsiTheme="minorHAnsi" w:cs="Calibri"/>
                <w:bCs/>
                <w:sz w:val="18"/>
                <w:szCs w:val="18"/>
              </w:rPr>
            </w:pPr>
            <w:r w:rsidRPr="00DE5523">
              <w:rPr>
                <w:rFonts w:asciiTheme="minorHAnsi" w:hAnsiTheme="minorHAnsi"/>
                <w:color w:val="0D0D0D"/>
                <w:sz w:val="18"/>
                <w:szCs w:val="18"/>
              </w:rPr>
              <w:t>p</w:t>
            </w:r>
            <w:r w:rsidR="00AD79F4" w:rsidRPr="00DE5523">
              <w:rPr>
                <w:rFonts w:asciiTheme="minorHAnsi" w:hAnsiTheme="minorHAnsi"/>
                <w:color w:val="0D0D0D"/>
                <w:sz w:val="18"/>
                <w:szCs w:val="18"/>
              </w:rPr>
              <w:t>owiat:</w:t>
            </w:r>
          </w:p>
        </w:tc>
        <w:tc>
          <w:tcPr>
            <w:tcW w:w="3402" w:type="dxa"/>
          </w:tcPr>
          <w:p w:rsidR="00AD79F4" w:rsidRPr="00DE5523" w:rsidRDefault="00212817" w:rsidP="00AD79F4">
            <w:pPr>
              <w:spacing w:after="0" w:line="240" w:lineRule="auto"/>
              <w:ind w:left="36"/>
              <w:rPr>
                <w:rFonts w:asciiTheme="minorHAnsi" w:hAnsiTheme="minorHAnsi" w:cs="Calibri"/>
                <w:bCs/>
                <w:sz w:val="18"/>
                <w:szCs w:val="18"/>
              </w:rPr>
            </w:pPr>
            <w:r>
              <w:rPr>
                <w:rFonts w:asciiTheme="minorHAnsi" w:hAnsiTheme="minorHAnsi"/>
                <w:color w:val="0D0D0D"/>
                <w:sz w:val="18"/>
                <w:szCs w:val="18"/>
              </w:rPr>
              <w:t>gmina</w:t>
            </w:r>
            <w:r w:rsidR="00AD79F4" w:rsidRPr="00DE5523">
              <w:rPr>
                <w:rFonts w:asciiTheme="minorHAnsi" w:hAnsiTheme="minorHAnsi"/>
                <w:color w:val="0D0D0D"/>
                <w:sz w:val="18"/>
                <w:szCs w:val="18"/>
              </w:rPr>
              <w:t>:</w:t>
            </w:r>
          </w:p>
        </w:tc>
      </w:tr>
      <w:tr w:rsidR="00AD79F4" w:rsidRPr="00DE5523" w:rsidTr="00E42EF5">
        <w:trPr>
          <w:gridBefore w:val="1"/>
          <w:wBefore w:w="10" w:type="dxa"/>
          <w:trHeight w:val="536"/>
        </w:trPr>
        <w:tc>
          <w:tcPr>
            <w:tcW w:w="3510" w:type="dxa"/>
            <w:gridSpan w:val="2"/>
            <w:tcBorders>
              <w:bottom w:val="single" w:sz="4" w:space="0" w:color="auto"/>
            </w:tcBorders>
            <w:shd w:val="clear" w:color="auto" w:fill="FFFFFF" w:themeFill="background1"/>
          </w:tcPr>
          <w:p w:rsidR="00AD79F4" w:rsidRPr="00DE5523" w:rsidRDefault="00AD79F4" w:rsidP="00AD79F4">
            <w:pPr>
              <w:widowControl w:val="0"/>
              <w:autoSpaceDE w:val="0"/>
              <w:autoSpaceDN w:val="0"/>
              <w:adjustRightInd w:val="0"/>
              <w:rPr>
                <w:rFonts w:asciiTheme="minorHAnsi" w:hAnsiTheme="minorHAnsi" w:cs="Times"/>
                <w:bCs/>
                <w:sz w:val="18"/>
                <w:szCs w:val="18"/>
              </w:rPr>
            </w:pPr>
            <w:r w:rsidRPr="00DE5523">
              <w:rPr>
                <w:rFonts w:asciiTheme="minorHAnsi" w:hAnsiTheme="minorHAnsi" w:cs="Times"/>
                <w:bCs/>
                <w:sz w:val="18"/>
                <w:szCs w:val="18"/>
              </w:rPr>
              <w:t>ulica:</w:t>
            </w:r>
          </w:p>
        </w:tc>
        <w:tc>
          <w:tcPr>
            <w:tcW w:w="2835" w:type="dxa"/>
            <w:gridSpan w:val="6"/>
            <w:shd w:val="clear" w:color="auto" w:fill="FFFFFF" w:themeFill="background1"/>
          </w:tcPr>
          <w:p w:rsidR="00AD79F4" w:rsidRPr="00DE5523" w:rsidRDefault="00AD79F4" w:rsidP="00AD79F4">
            <w:pPr>
              <w:spacing w:after="0" w:line="240" w:lineRule="auto"/>
              <w:ind w:left="33"/>
              <w:rPr>
                <w:rFonts w:asciiTheme="minorHAnsi" w:hAnsiTheme="minorHAnsi" w:cs="Calibri"/>
                <w:bCs/>
                <w:sz w:val="18"/>
                <w:szCs w:val="18"/>
              </w:rPr>
            </w:pPr>
            <w:r w:rsidRPr="00DE5523">
              <w:rPr>
                <w:rFonts w:asciiTheme="minorHAnsi" w:hAnsiTheme="minorHAnsi" w:cs="Calibri"/>
                <w:bCs/>
                <w:sz w:val="18"/>
                <w:szCs w:val="18"/>
              </w:rPr>
              <w:t>nr domu:</w:t>
            </w:r>
          </w:p>
          <w:p w:rsidR="00AD79F4" w:rsidRPr="00DE5523" w:rsidRDefault="00AD79F4" w:rsidP="00AD79F4">
            <w:pPr>
              <w:spacing w:after="0" w:line="240" w:lineRule="auto"/>
              <w:ind w:left="720"/>
              <w:rPr>
                <w:rFonts w:asciiTheme="minorHAnsi" w:hAnsiTheme="minorHAnsi" w:cs="Calibri"/>
                <w:bCs/>
                <w:sz w:val="18"/>
                <w:szCs w:val="18"/>
              </w:rPr>
            </w:pPr>
          </w:p>
        </w:tc>
        <w:tc>
          <w:tcPr>
            <w:tcW w:w="3402" w:type="dxa"/>
          </w:tcPr>
          <w:p w:rsidR="00AD79F4" w:rsidRPr="00DE5523" w:rsidRDefault="00AD79F4" w:rsidP="00AD79F4">
            <w:pPr>
              <w:spacing w:after="0" w:line="240" w:lineRule="auto"/>
              <w:ind w:left="36"/>
              <w:rPr>
                <w:rFonts w:asciiTheme="minorHAnsi" w:hAnsiTheme="minorHAnsi" w:cs="Calibri"/>
                <w:bCs/>
                <w:sz w:val="18"/>
                <w:szCs w:val="18"/>
              </w:rPr>
            </w:pPr>
            <w:r w:rsidRPr="00DE5523">
              <w:rPr>
                <w:rFonts w:asciiTheme="minorHAnsi" w:hAnsiTheme="minorHAnsi" w:cs="Calibri"/>
                <w:bCs/>
                <w:sz w:val="18"/>
                <w:szCs w:val="18"/>
              </w:rPr>
              <w:t>nr lokalu:</w:t>
            </w:r>
          </w:p>
        </w:tc>
      </w:tr>
      <w:tr w:rsidR="00AD79F4" w:rsidRPr="00DE5523" w:rsidTr="00E42EF5">
        <w:trPr>
          <w:gridBefore w:val="1"/>
          <w:wBefore w:w="10" w:type="dxa"/>
          <w:trHeight w:val="592"/>
        </w:trPr>
        <w:tc>
          <w:tcPr>
            <w:tcW w:w="3510" w:type="dxa"/>
            <w:gridSpan w:val="2"/>
            <w:shd w:val="clear" w:color="auto" w:fill="FFFFFF" w:themeFill="background1"/>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kod pocztowy:</w:t>
            </w:r>
          </w:p>
        </w:tc>
        <w:tc>
          <w:tcPr>
            <w:tcW w:w="6237" w:type="dxa"/>
            <w:gridSpan w:val="7"/>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miejscowość:</w:t>
            </w:r>
          </w:p>
        </w:tc>
      </w:tr>
      <w:tr w:rsidR="00697BC6" w:rsidRPr="00DE5523" w:rsidTr="00E42EF5">
        <w:trPr>
          <w:gridBefore w:val="1"/>
          <w:wBefore w:w="10" w:type="dxa"/>
          <w:trHeight w:val="431"/>
        </w:trPr>
        <w:tc>
          <w:tcPr>
            <w:tcW w:w="3998" w:type="dxa"/>
            <w:gridSpan w:val="3"/>
            <w:shd w:val="pct12" w:color="auto" w:fill="FFFFFF" w:themeFill="background1"/>
            <w:vAlign w:val="center"/>
          </w:tcPr>
          <w:p w:rsidR="00697BC6" w:rsidRPr="00DE5523" w:rsidRDefault="00697BC6"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Obszar zamieszkania:</w:t>
            </w:r>
          </w:p>
        </w:tc>
        <w:tc>
          <w:tcPr>
            <w:tcW w:w="5749" w:type="dxa"/>
            <w:gridSpan w:val="6"/>
            <w:shd w:val="clear" w:color="auto" w:fill="auto"/>
          </w:tcPr>
          <w:p w:rsidR="00697BC6" w:rsidRPr="00DE5523" w:rsidRDefault="00A13471" w:rsidP="005248B6">
            <w:pPr>
              <w:tabs>
                <w:tab w:val="center" w:pos="4536"/>
                <w:tab w:val="right" w:pos="9072"/>
              </w:tabs>
              <w:rPr>
                <w:rFonts w:asciiTheme="minorHAnsi" w:hAnsiTheme="minorHAnsi"/>
                <w:color w:val="0D0D0D"/>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b/>
                <w:bCs/>
                <w:sz w:val="18"/>
                <w:szCs w:val="18"/>
              </w:rPr>
              <w:t xml:space="preserve"> Miejski</w:t>
            </w:r>
            <w:r w:rsidR="00697BC6" w:rsidRPr="00DE5523">
              <w:rPr>
                <w:rStyle w:val="Odwoanieprzypisudolnego"/>
                <w:rFonts w:asciiTheme="minorHAnsi" w:hAnsiTheme="minorHAnsi"/>
                <w:b/>
                <w:bCs/>
                <w:sz w:val="18"/>
                <w:szCs w:val="18"/>
              </w:rPr>
              <w:footnoteReference w:id="2"/>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b/>
                <w:bCs/>
                <w:sz w:val="18"/>
                <w:szCs w:val="18"/>
              </w:rPr>
              <w:t>Wiejski</w:t>
            </w:r>
            <w:r w:rsidR="00697BC6" w:rsidRPr="00DE5523">
              <w:rPr>
                <w:rStyle w:val="Odwoanieprzypisudolnego"/>
                <w:rFonts w:asciiTheme="minorHAnsi" w:hAnsiTheme="minorHAnsi"/>
                <w:b/>
                <w:bCs/>
                <w:sz w:val="18"/>
                <w:szCs w:val="18"/>
              </w:rPr>
              <w:footnoteReference w:id="3"/>
            </w:r>
          </w:p>
        </w:tc>
      </w:tr>
      <w:tr w:rsidR="002E6627" w:rsidRPr="00DE5523" w:rsidTr="00E42EF5">
        <w:trPr>
          <w:gridBefore w:val="1"/>
          <w:wBefore w:w="10" w:type="dxa"/>
          <w:trHeight w:val="431"/>
        </w:trPr>
        <w:tc>
          <w:tcPr>
            <w:tcW w:w="3998" w:type="dxa"/>
            <w:gridSpan w:val="3"/>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Nr telefonu domowego wraz z kierunkowym:</w:t>
            </w:r>
          </w:p>
        </w:tc>
        <w:tc>
          <w:tcPr>
            <w:tcW w:w="5749" w:type="dxa"/>
            <w:gridSpan w:val="6"/>
            <w:shd w:val="clear" w:color="auto" w:fill="auto"/>
          </w:tcPr>
          <w:p w:rsidR="002E6627" w:rsidRPr="00DE5523" w:rsidRDefault="002E6627" w:rsidP="005248B6">
            <w:pPr>
              <w:tabs>
                <w:tab w:val="center" w:pos="4536"/>
                <w:tab w:val="right" w:pos="9072"/>
              </w:tabs>
              <w:rPr>
                <w:rFonts w:asciiTheme="minorHAnsi" w:hAnsiTheme="minorHAnsi"/>
                <w:color w:val="0D0D0D"/>
                <w:sz w:val="18"/>
                <w:szCs w:val="18"/>
              </w:rPr>
            </w:pPr>
          </w:p>
        </w:tc>
      </w:tr>
      <w:tr w:rsidR="002E6627" w:rsidRPr="00DE5523" w:rsidTr="00E42EF5">
        <w:trPr>
          <w:gridBefore w:val="1"/>
          <w:wBefore w:w="10" w:type="dxa"/>
          <w:trHeight w:val="514"/>
        </w:trPr>
        <w:tc>
          <w:tcPr>
            <w:tcW w:w="3998" w:type="dxa"/>
            <w:gridSpan w:val="3"/>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Nr telefonu komórkowego:</w:t>
            </w:r>
          </w:p>
        </w:tc>
        <w:tc>
          <w:tcPr>
            <w:tcW w:w="5749" w:type="dxa"/>
            <w:gridSpan w:val="6"/>
            <w:shd w:val="clear" w:color="auto" w:fill="auto"/>
          </w:tcPr>
          <w:p w:rsidR="002E6627" w:rsidRPr="00DE5523" w:rsidRDefault="002E6627" w:rsidP="002E6627">
            <w:pPr>
              <w:tabs>
                <w:tab w:val="center" w:pos="4536"/>
                <w:tab w:val="right" w:pos="9072"/>
              </w:tabs>
              <w:rPr>
                <w:rFonts w:asciiTheme="minorHAnsi" w:hAnsiTheme="minorHAnsi"/>
                <w:b/>
                <w:color w:val="0D0D0D"/>
                <w:sz w:val="18"/>
                <w:szCs w:val="18"/>
              </w:rPr>
            </w:pPr>
          </w:p>
        </w:tc>
      </w:tr>
      <w:tr w:rsidR="002E6627" w:rsidRPr="00DE5523" w:rsidTr="00E42EF5">
        <w:trPr>
          <w:gridBefore w:val="1"/>
          <w:wBefore w:w="10" w:type="dxa"/>
          <w:trHeight w:val="505"/>
        </w:trPr>
        <w:tc>
          <w:tcPr>
            <w:tcW w:w="3998" w:type="dxa"/>
            <w:gridSpan w:val="3"/>
            <w:shd w:val="pct12" w:color="auto" w:fill="FFFFFF" w:themeFill="background1"/>
            <w:vAlign w:val="center"/>
          </w:tcPr>
          <w:p w:rsidR="002E6627" w:rsidRPr="00DE5523" w:rsidRDefault="00697BC6" w:rsidP="00F81359">
            <w:pPr>
              <w:tabs>
                <w:tab w:val="center" w:pos="4536"/>
                <w:tab w:val="right" w:pos="9072"/>
              </w:tabs>
              <w:spacing w:after="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9</w:t>
            </w:r>
            <w:r w:rsidR="002E6627" w:rsidRPr="00DE5523">
              <w:rPr>
                <w:rFonts w:asciiTheme="minorHAnsi" w:hAnsiTheme="minorHAnsi"/>
                <w:b/>
                <w:color w:val="0D0D0D"/>
                <w:sz w:val="18"/>
                <w:szCs w:val="18"/>
              </w:rPr>
              <w:t>. Adres poczty elektronicznej do kontaktu:</w:t>
            </w:r>
          </w:p>
        </w:tc>
        <w:tc>
          <w:tcPr>
            <w:tcW w:w="5749" w:type="dxa"/>
            <w:gridSpan w:val="6"/>
            <w:shd w:val="clear" w:color="auto" w:fill="auto"/>
            <w:vAlign w:val="center"/>
          </w:tcPr>
          <w:p w:rsidR="002E6627" w:rsidRPr="00DE5523" w:rsidRDefault="002E6627" w:rsidP="00743A6A">
            <w:pPr>
              <w:tabs>
                <w:tab w:val="center" w:pos="4536"/>
                <w:tab w:val="right" w:pos="9072"/>
              </w:tabs>
              <w:rPr>
                <w:rFonts w:asciiTheme="minorHAnsi" w:hAnsiTheme="minorHAnsi"/>
                <w:color w:val="0D0D0D"/>
                <w:sz w:val="18"/>
                <w:szCs w:val="18"/>
              </w:rPr>
            </w:pPr>
          </w:p>
        </w:tc>
      </w:tr>
      <w:tr w:rsidR="00D31353" w:rsidRPr="00DE5523" w:rsidTr="00E42EF5">
        <w:trPr>
          <w:gridBefore w:val="1"/>
          <w:wBefore w:w="10" w:type="dxa"/>
          <w:trHeight w:val="536"/>
        </w:trPr>
        <w:tc>
          <w:tcPr>
            <w:tcW w:w="2518" w:type="dxa"/>
            <w:vMerge w:val="restart"/>
            <w:shd w:val="pct12" w:color="auto" w:fill="auto"/>
            <w:vAlign w:val="center"/>
          </w:tcPr>
          <w:p w:rsidR="00D31353" w:rsidRPr="00DE5523" w:rsidRDefault="00D31353" w:rsidP="00697BC6">
            <w:pPr>
              <w:pStyle w:val="Akapitzlist"/>
              <w:widowControl w:val="0"/>
              <w:numPr>
                <w:ilvl w:val="0"/>
                <w:numId w:val="33"/>
              </w:numPr>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lastRenderedPageBreak/>
              <w:t>Wykształcenie</w:t>
            </w:r>
            <w:r w:rsidR="00697BC6" w:rsidRPr="00DE5523">
              <w:rPr>
                <w:rFonts w:asciiTheme="minorHAnsi" w:hAnsiTheme="minorHAnsi" w:cs="Times"/>
                <w:b/>
                <w:bCs/>
                <w:sz w:val="18"/>
                <w:szCs w:val="18"/>
              </w:rPr>
              <w:t>:</w:t>
            </w:r>
          </w:p>
          <w:p w:rsidR="00D31353" w:rsidRPr="00DE5523" w:rsidRDefault="00D31353" w:rsidP="00DE704B">
            <w:pPr>
              <w:widowControl w:val="0"/>
              <w:autoSpaceDE w:val="0"/>
              <w:autoSpaceDN w:val="0"/>
              <w:adjustRightInd w:val="0"/>
              <w:spacing w:after="0" w:line="240" w:lineRule="auto"/>
              <w:ind w:left="284"/>
              <w:rPr>
                <w:rFonts w:asciiTheme="minorHAnsi" w:hAnsiTheme="minorHAnsi" w:cs="Calibri"/>
                <w:b/>
                <w:bCs/>
                <w:i/>
                <w:sz w:val="18"/>
                <w:szCs w:val="18"/>
              </w:rPr>
            </w:pPr>
            <w:r w:rsidRPr="00DE5523">
              <w:rPr>
                <w:rFonts w:asciiTheme="minorHAnsi" w:hAnsiTheme="minorHAnsi" w:cs="Calibri"/>
                <w:i/>
                <w:sz w:val="18"/>
                <w:szCs w:val="18"/>
              </w:rPr>
              <w:t>(należy zaznaczyć WYŁĄCZNIE NAJWYŻSZY posiadany poziom wykształcenia)</w:t>
            </w:r>
            <w:r w:rsidRPr="00DE5523">
              <w:rPr>
                <w:rFonts w:asciiTheme="minorHAnsi" w:hAnsiTheme="minorHAnsi" w:cs="Calibri"/>
                <w:b/>
                <w:bCs/>
                <w:i/>
                <w:sz w:val="18"/>
                <w:szCs w:val="18"/>
              </w:rPr>
              <w:t>:</w:t>
            </w:r>
          </w:p>
        </w:tc>
        <w:tc>
          <w:tcPr>
            <w:tcW w:w="7229" w:type="dxa"/>
            <w:gridSpan w:val="8"/>
            <w:tcBorders>
              <w:bottom w:val="single" w:sz="4" w:space="0" w:color="auto"/>
            </w:tcBorders>
            <w:shd w:val="clear" w:color="auto" w:fill="auto"/>
          </w:tcPr>
          <w:tbl>
            <w:tblPr>
              <w:tblW w:w="7121" w:type="dxa"/>
              <w:tblLayout w:type="fixed"/>
              <w:tblLook w:val="0000" w:firstRow="0" w:lastRow="0" w:firstColumn="0" w:lastColumn="0" w:noHBand="0" w:noVBand="0"/>
            </w:tblPr>
            <w:tblGrid>
              <w:gridCol w:w="2018"/>
              <w:gridCol w:w="5103"/>
            </w:tblGrid>
            <w:tr w:rsidR="00D31353" w:rsidRPr="00DE5523" w:rsidTr="003B1AA3">
              <w:trPr>
                <w:trHeight w:val="76"/>
              </w:trPr>
              <w:tc>
                <w:tcPr>
                  <w:tcW w:w="2018" w:type="dxa"/>
                  <w:tcBorders>
                    <w:right w:val="single" w:sz="4" w:space="0" w:color="FFFFFF" w:themeColor="background1"/>
                  </w:tcBorders>
                  <w:shd w:val="clear" w:color="auto" w:fill="auto"/>
                </w:tcPr>
                <w:p w:rsidR="00D31353" w:rsidRPr="00DE5523" w:rsidRDefault="00A13471" w:rsidP="00934A5D">
                  <w:pPr>
                    <w:pStyle w:val="Default"/>
                    <w:spacing w:after="120"/>
                    <w:ind w:right="33"/>
                    <w:jc w:val="both"/>
                    <w:rPr>
                      <w:rFonts w:asciiTheme="minorHAnsi" w:hAnsiTheme="minorHAnsi"/>
                      <w:b/>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A313C2">
                    <w:rPr>
                      <w:rFonts w:asciiTheme="minorHAnsi" w:hAnsiTheme="minorHAnsi"/>
                      <w:b/>
                      <w:sz w:val="18"/>
                      <w:szCs w:val="18"/>
                    </w:rPr>
                    <w:t xml:space="preserve">Poniżej </w:t>
                  </w:r>
                  <w:r w:rsidR="00D31353" w:rsidRPr="00DE5523">
                    <w:rPr>
                      <w:rFonts w:asciiTheme="minorHAnsi" w:hAnsiTheme="minorHAnsi"/>
                      <w:b/>
                      <w:sz w:val="18"/>
                      <w:szCs w:val="18"/>
                    </w:rPr>
                    <w:t>podstawowego</w:t>
                  </w:r>
                </w:p>
                <w:p w:rsidR="00D31353" w:rsidRPr="00DE5523" w:rsidRDefault="00A1347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 xml:space="preserve">Podstawowe  </w:t>
                  </w:r>
                </w:p>
                <w:p w:rsidR="00D31353" w:rsidRPr="00DE5523" w:rsidRDefault="00A1347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Gimnazjalne</w:t>
                  </w:r>
                  <w:r w:rsidR="00D31353" w:rsidRPr="00DE5523">
                    <w:rPr>
                      <w:rFonts w:asciiTheme="minorHAnsi" w:hAnsiTheme="minorHAnsi"/>
                      <w:sz w:val="18"/>
                      <w:szCs w:val="18"/>
                    </w:rPr>
                    <w:br/>
                  </w:r>
                </w:p>
                <w:p w:rsidR="00D31353" w:rsidRPr="00DE5523" w:rsidRDefault="00A13471" w:rsidP="00934A5D">
                  <w:pPr>
                    <w:pStyle w:val="Default"/>
                    <w:spacing w:after="120"/>
                    <w:ind w:right="-108"/>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Ponadgimnazjalne</w:t>
                  </w:r>
                </w:p>
                <w:p w:rsidR="00572310" w:rsidRPr="00DE5523" w:rsidRDefault="00572310" w:rsidP="00572310">
                  <w:pPr>
                    <w:pStyle w:val="Default"/>
                    <w:ind w:right="176"/>
                    <w:jc w:val="both"/>
                    <w:rPr>
                      <w:rFonts w:asciiTheme="minorHAnsi" w:hAnsiTheme="minorHAnsi"/>
                      <w:sz w:val="18"/>
                      <w:szCs w:val="18"/>
                    </w:rPr>
                  </w:pPr>
                </w:p>
                <w:p w:rsidR="00D31353" w:rsidRPr="00DE5523" w:rsidRDefault="00A1347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Policealne</w:t>
                  </w:r>
                </w:p>
              </w:tc>
              <w:tc>
                <w:tcPr>
                  <w:tcW w:w="5103" w:type="dxa"/>
                  <w:tcBorders>
                    <w:left w:val="single" w:sz="4" w:space="0" w:color="FFFFFF" w:themeColor="background1"/>
                  </w:tcBorders>
                  <w:shd w:val="clear" w:color="auto" w:fill="auto"/>
                </w:tcPr>
                <w:p w:rsidR="00D31353" w:rsidRPr="00DE5523" w:rsidRDefault="00D31353" w:rsidP="00A313C2">
                  <w:pPr>
                    <w:pStyle w:val="Default"/>
                    <w:spacing w:after="120"/>
                    <w:ind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 xml:space="preserve">ształcenie ukończone na poziomie poniżej szkoły podstawowej </w:t>
                  </w:r>
                </w:p>
                <w:p w:rsidR="00D31353" w:rsidRPr="00DE5523" w:rsidRDefault="00D31353" w:rsidP="00A313C2">
                  <w:pPr>
                    <w:pStyle w:val="Default"/>
                    <w:spacing w:before="240" w:after="120" w:line="480" w:lineRule="auto"/>
                    <w:ind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ształcenie ukończone na poziomie szkoły podstawowej (kształcenie ukończone na poziomie szkoły gimnazjalnej)</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szkoły</w:t>
                  </w:r>
                  <w:r w:rsidRPr="00DE5523">
                    <w:rPr>
                      <w:rFonts w:asciiTheme="minorHAnsi" w:hAnsiTheme="minorHAnsi"/>
                      <w:sz w:val="18"/>
                      <w:szCs w:val="18"/>
                    </w:rPr>
                    <w:br/>
                    <w:t>średniej lub zasadniczej szkoły zawodowej)</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niż kształcenie na poziomie szkoły średniej, które jednocześnie nie jest wykształceniem  wyższym)</w:t>
                  </w:r>
                </w:p>
              </w:tc>
            </w:tr>
            <w:tr w:rsidR="00D31353" w:rsidRPr="00DE5523" w:rsidTr="003B1AA3">
              <w:trPr>
                <w:trHeight w:val="76"/>
              </w:trPr>
              <w:tc>
                <w:tcPr>
                  <w:tcW w:w="2018" w:type="dxa"/>
                  <w:tcBorders>
                    <w:right w:val="single" w:sz="4" w:space="0" w:color="FFFFFF" w:themeColor="background1"/>
                  </w:tcBorders>
                  <w:shd w:val="clear" w:color="auto" w:fill="auto"/>
                </w:tcPr>
                <w:p w:rsidR="00D31353" w:rsidRPr="00DE5523" w:rsidRDefault="00A1347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Wyższe</w:t>
                  </w:r>
                </w:p>
              </w:tc>
              <w:tc>
                <w:tcPr>
                  <w:tcW w:w="5103" w:type="dxa"/>
                  <w:tcBorders>
                    <w:left w:val="single" w:sz="4" w:space="0" w:color="FFFFFF" w:themeColor="background1"/>
                  </w:tcBorders>
                  <w:shd w:val="clear" w:color="auto" w:fill="auto"/>
                </w:tcPr>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licencjackim lub magisterskim)</w:t>
                  </w:r>
                </w:p>
              </w:tc>
            </w:tr>
          </w:tbl>
          <w:p w:rsidR="00D31353" w:rsidRPr="00DE5523" w:rsidRDefault="00D31353" w:rsidP="00D95209">
            <w:pPr>
              <w:spacing w:after="0" w:line="240" w:lineRule="auto"/>
              <w:rPr>
                <w:rFonts w:asciiTheme="minorHAnsi" w:hAnsiTheme="minorHAnsi" w:cs="Calibri"/>
                <w:bCs/>
                <w:sz w:val="18"/>
                <w:szCs w:val="18"/>
              </w:rPr>
            </w:pPr>
          </w:p>
        </w:tc>
      </w:tr>
      <w:tr w:rsidR="00D31353" w:rsidRPr="00DE5523" w:rsidTr="00E42EF5">
        <w:trPr>
          <w:gridBefore w:val="1"/>
          <w:wBefore w:w="10" w:type="dxa"/>
          <w:trHeight w:val="53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shd w:val="pct12" w:color="auto" w:fill="auto"/>
          </w:tcPr>
          <w:p w:rsidR="00D31353" w:rsidRPr="00DE5523" w:rsidRDefault="00D31353" w:rsidP="005248B6">
            <w:pPr>
              <w:spacing w:after="0" w:line="240" w:lineRule="auto"/>
              <w:rPr>
                <w:rFonts w:asciiTheme="minorHAnsi" w:hAnsiTheme="minorHAnsi" w:cs="Calibri"/>
                <w:bCs/>
                <w:sz w:val="18"/>
                <w:szCs w:val="18"/>
              </w:rPr>
            </w:pPr>
            <w:r w:rsidRPr="00DE5523">
              <w:rPr>
                <w:rFonts w:asciiTheme="minorHAnsi" w:hAnsiTheme="minorHAnsi" w:cs="Times"/>
                <w:b/>
                <w:bCs/>
                <w:sz w:val="18"/>
                <w:szCs w:val="18"/>
              </w:rPr>
              <w:t>Nazwa szkoły/ uczelni:</w:t>
            </w:r>
          </w:p>
        </w:tc>
        <w:tc>
          <w:tcPr>
            <w:tcW w:w="4252" w:type="dxa"/>
            <w:gridSpan w:val="2"/>
            <w:shd w:val="pct12" w:color="auto" w:fill="auto"/>
          </w:tcPr>
          <w:p w:rsidR="00D31353" w:rsidRPr="00DE5523" w:rsidRDefault="00D31353" w:rsidP="005248B6">
            <w:pPr>
              <w:spacing w:after="0" w:line="240" w:lineRule="auto"/>
              <w:rPr>
                <w:rFonts w:asciiTheme="minorHAnsi" w:hAnsiTheme="minorHAnsi" w:cs="Calibri"/>
                <w:b/>
                <w:bCs/>
                <w:sz w:val="18"/>
                <w:szCs w:val="18"/>
              </w:rPr>
            </w:pPr>
            <w:r w:rsidRPr="00DE5523">
              <w:rPr>
                <w:rFonts w:asciiTheme="minorHAnsi" w:hAnsiTheme="minorHAnsi"/>
                <w:b/>
                <w:sz w:val="18"/>
                <w:szCs w:val="18"/>
              </w:rPr>
              <w:t>Kierunek, specjalizacja, uzyskany stopień, data ukończenia:</w:t>
            </w:r>
          </w:p>
        </w:tc>
      </w:tr>
      <w:tr w:rsidR="00D31353" w:rsidRPr="00DE5523" w:rsidTr="00E42EF5">
        <w:trPr>
          <w:gridBefore w:val="1"/>
          <w:wBefore w:w="10" w:type="dxa"/>
          <w:trHeight w:val="53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E42EF5">
        <w:trPr>
          <w:gridBefore w:val="1"/>
          <w:wBefore w:w="10" w:type="dxa"/>
          <w:trHeight w:val="411"/>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E42EF5">
        <w:trPr>
          <w:gridBefore w:val="1"/>
          <w:wBefore w:w="10" w:type="dxa"/>
          <w:trHeight w:val="37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F86D82" w:rsidRPr="00DE5523" w:rsidRDefault="00F86D82" w:rsidP="00F86D82">
            <w:pPr>
              <w:rPr>
                <w:rFonts w:asciiTheme="minorHAnsi" w:hAnsiTheme="minorHAnsi" w:cs="Calibri"/>
                <w:bCs/>
                <w:sz w:val="18"/>
                <w:szCs w:val="18"/>
              </w:rPr>
            </w:pPr>
          </w:p>
          <w:p w:rsidR="00F86D82" w:rsidRPr="00DE5523" w:rsidRDefault="00F86D82" w:rsidP="00F86D82">
            <w:pPr>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F01745" w:rsidRPr="00DE5523" w:rsidTr="00E42EF5">
        <w:trPr>
          <w:gridBefore w:val="1"/>
          <w:wBefore w:w="10" w:type="dxa"/>
          <w:trHeight w:val="376"/>
        </w:trPr>
        <w:tc>
          <w:tcPr>
            <w:tcW w:w="9747" w:type="dxa"/>
            <w:gridSpan w:val="9"/>
            <w:shd w:val="pct12" w:color="auto" w:fill="auto"/>
            <w:vAlign w:val="center"/>
          </w:tcPr>
          <w:p w:rsidR="00F01745" w:rsidRPr="00DE5523" w:rsidRDefault="00F01745" w:rsidP="00B5264D">
            <w:pPr>
              <w:pStyle w:val="Akapitzlist"/>
              <w:numPr>
                <w:ilvl w:val="0"/>
                <w:numId w:val="33"/>
              </w:numPr>
              <w:spacing w:after="0" w:line="240" w:lineRule="auto"/>
              <w:rPr>
                <w:rFonts w:asciiTheme="minorHAnsi" w:hAnsiTheme="minorHAnsi" w:cs="Calibri"/>
                <w:bCs/>
                <w:sz w:val="18"/>
                <w:szCs w:val="18"/>
              </w:rPr>
            </w:pPr>
            <w:r w:rsidRPr="00DE5523">
              <w:rPr>
                <w:rFonts w:asciiTheme="minorHAnsi" w:hAnsiTheme="minorHAnsi" w:cs="Times"/>
                <w:b/>
                <w:bCs/>
                <w:sz w:val="18"/>
                <w:szCs w:val="18"/>
              </w:rPr>
              <w:t>Doświadczenie zawodowe:</w:t>
            </w:r>
          </w:p>
          <w:p w:rsidR="00B5264D" w:rsidRPr="00DE5523" w:rsidRDefault="00B5264D" w:rsidP="00B5264D">
            <w:pPr>
              <w:pStyle w:val="Akapitzlist"/>
              <w:spacing w:after="0" w:line="240" w:lineRule="auto"/>
              <w:rPr>
                <w:rFonts w:asciiTheme="minorHAnsi" w:hAnsiTheme="minorHAnsi" w:cs="Calibri"/>
                <w:bCs/>
                <w:sz w:val="18"/>
                <w:szCs w:val="18"/>
              </w:rPr>
            </w:pPr>
          </w:p>
        </w:tc>
      </w:tr>
      <w:tr w:rsidR="00697BC6" w:rsidRPr="00DE5523" w:rsidTr="00E42EF5">
        <w:trPr>
          <w:gridBefore w:val="1"/>
          <w:wBefore w:w="10" w:type="dxa"/>
          <w:trHeight w:val="376"/>
        </w:trPr>
        <w:tc>
          <w:tcPr>
            <w:tcW w:w="2518" w:type="dxa"/>
            <w:shd w:val="pct12" w:color="auto" w:fill="auto"/>
            <w:vAlign w:val="center"/>
          </w:tcPr>
          <w:p w:rsidR="00697BC6" w:rsidRPr="00DE5523" w:rsidRDefault="00F01745" w:rsidP="00F01745">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t xml:space="preserve">Nazwa pracodawcy </w:t>
            </w:r>
          </w:p>
        </w:tc>
        <w:tc>
          <w:tcPr>
            <w:tcW w:w="2644" w:type="dxa"/>
            <w:gridSpan w:val="5"/>
            <w:shd w:val="clear" w:color="auto" w:fill="D9D9D9" w:themeFill="background1" w:themeFillShade="D9"/>
          </w:tcPr>
          <w:p w:rsidR="00697BC6" w:rsidRPr="00DE5523" w:rsidRDefault="00F01745" w:rsidP="00F86D82">
            <w:pPr>
              <w:rPr>
                <w:rFonts w:asciiTheme="minorHAnsi" w:hAnsiTheme="minorHAnsi" w:cs="Calibri"/>
                <w:b/>
                <w:bCs/>
                <w:sz w:val="18"/>
                <w:szCs w:val="18"/>
              </w:rPr>
            </w:pPr>
            <w:r w:rsidRPr="00DE5523">
              <w:rPr>
                <w:rFonts w:asciiTheme="minorHAnsi" w:hAnsiTheme="minorHAnsi" w:cs="Calibri"/>
                <w:b/>
                <w:bCs/>
                <w:sz w:val="18"/>
                <w:szCs w:val="18"/>
              </w:rPr>
              <w:t>Okres zatrudnienia</w:t>
            </w:r>
          </w:p>
        </w:tc>
        <w:tc>
          <w:tcPr>
            <w:tcW w:w="4585" w:type="dxa"/>
            <w:gridSpan w:val="3"/>
            <w:shd w:val="clear" w:color="auto" w:fill="D9D9D9" w:themeFill="background1" w:themeFillShade="D9"/>
          </w:tcPr>
          <w:p w:rsidR="00697BC6" w:rsidRPr="00DE5523" w:rsidRDefault="00F01745" w:rsidP="00F01745">
            <w:pPr>
              <w:spacing w:after="0" w:line="240" w:lineRule="auto"/>
              <w:rPr>
                <w:rFonts w:asciiTheme="minorHAnsi" w:hAnsiTheme="minorHAnsi" w:cs="Calibri"/>
                <w:b/>
                <w:bCs/>
                <w:sz w:val="18"/>
                <w:szCs w:val="18"/>
              </w:rPr>
            </w:pPr>
            <w:r w:rsidRPr="00DE5523">
              <w:rPr>
                <w:rFonts w:asciiTheme="minorHAnsi" w:hAnsiTheme="minorHAnsi" w:cs="Calibri"/>
                <w:b/>
                <w:bCs/>
                <w:sz w:val="18"/>
                <w:szCs w:val="18"/>
              </w:rPr>
              <w:t>Wykonywany zawód/stanowisko oraz główny zakres obowiązków</w:t>
            </w:r>
          </w:p>
        </w:tc>
      </w:tr>
      <w:tr w:rsidR="00F01745" w:rsidRPr="00DE5523" w:rsidTr="00E42EF5">
        <w:trPr>
          <w:gridBefore w:val="1"/>
          <w:wBefore w:w="10" w:type="dxa"/>
          <w:trHeight w:val="376"/>
        </w:trPr>
        <w:tc>
          <w:tcPr>
            <w:tcW w:w="2518" w:type="dxa"/>
            <w:shd w:val="clear" w:color="auto" w:fill="auto"/>
            <w:vAlign w:val="center"/>
          </w:tcPr>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P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tc>
        <w:tc>
          <w:tcPr>
            <w:tcW w:w="2644" w:type="dxa"/>
            <w:gridSpan w:val="5"/>
          </w:tcPr>
          <w:p w:rsidR="00F01745" w:rsidRDefault="00F01745"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Default="007E6587" w:rsidP="007E6587">
            <w:pPr>
              <w:ind w:firstLine="709"/>
              <w:rPr>
                <w:rFonts w:asciiTheme="minorHAnsi" w:hAnsiTheme="minorHAnsi" w:cs="Calibri"/>
                <w:sz w:val="18"/>
                <w:szCs w:val="18"/>
              </w:rPr>
            </w:pPr>
          </w:p>
          <w:p w:rsidR="007E6587" w:rsidRDefault="007E6587" w:rsidP="004D2184">
            <w:pPr>
              <w:rPr>
                <w:rFonts w:asciiTheme="minorHAnsi" w:hAnsiTheme="minorHAnsi" w:cs="Calibri"/>
                <w:sz w:val="18"/>
                <w:szCs w:val="18"/>
              </w:rPr>
            </w:pPr>
          </w:p>
          <w:p w:rsidR="004D2184" w:rsidRPr="007E6587" w:rsidRDefault="004D2184" w:rsidP="004D2184">
            <w:pPr>
              <w:rPr>
                <w:rFonts w:asciiTheme="minorHAnsi" w:hAnsiTheme="minorHAnsi" w:cs="Calibri"/>
                <w:sz w:val="18"/>
                <w:szCs w:val="18"/>
              </w:rPr>
            </w:pPr>
            <w:bookmarkStart w:id="0" w:name="_GoBack"/>
            <w:bookmarkEnd w:id="0"/>
          </w:p>
        </w:tc>
        <w:tc>
          <w:tcPr>
            <w:tcW w:w="4585" w:type="dxa"/>
            <w:gridSpan w:val="3"/>
          </w:tcPr>
          <w:p w:rsidR="00F01745" w:rsidRPr="00DE5523" w:rsidRDefault="00F01745" w:rsidP="005248B6">
            <w:pPr>
              <w:spacing w:after="0" w:line="240" w:lineRule="auto"/>
              <w:ind w:left="720"/>
              <w:rPr>
                <w:rFonts w:asciiTheme="minorHAnsi" w:hAnsiTheme="minorHAnsi" w:cs="Calibri"/>
                <w:bCs/>
                <w:sz w:val="18"/>
                <w:szCs w:val="18"/>
              </w:rPr>
            </w:pP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0"/>
            <w:tcBorders>
              <w:top w:val="single" w:sz="4" w:space="0" w:color="000000"/>
              <w:left w:val="single" w:sz="4" w:space="0" w:color="000000"/>
              <w:bottom w:val="single" w:sz="4" w:space="0" w:color="000000"/>
              <w:right w:val="single" w:sz="4" w:space="0" w:color="000000"/>
            </w:tcBorders>
            <w:shd w:val="pct12" w:color="auto" w:fill="auto"/>
          </w:tcPr>
          <w:p w:rsidR="000B0481" w:rsidRPr="00DE5523" w:rsidRDefault="00B5264D" w:rsidP="00B5264D">
            <w:pPr>
              <w:pStyle w:val="Default"/>
              <w:shd w:val="clear" w:color="auto" w:fill="DDDDDD"/>
              <w:tabs>
                <w:tab w:val="center" w:pos="4536"/>
                <w:tab w:val="right" w:pos="9072"/>
              </w:tabs>
              <w:spacing w:before="200" w:line="360" w:lineRule="auto"/>
              <w:ind w:left="1287"/>
              <w:jc w:val="center"/>
              <w:rPr>
                <w:rFonts w:asciiTheme="minorHAnsi" w:hAnsiTheme="minorHAnsi"/>
                <w:sz w:val="18"/>
                <w:szCs w:val="18"/>
              </w:rPr>
            </w:pPr>
            <w:r w:rsidRPr="00DE5523">
              <w:rPr>
                <w:rFonts w:asciiTheme="minorHAnsi" w:hAnsiTheme="minorHAnsi"/>
                <w:b/>
                <w:bCs/>
                <w:color w:val="0D0D0D"/>
                <w:sz w:val="18"/>
                <w:szCs w:val="18"/>
              </w:rPr>
              <w:lastRenderedPageBreak/>
              <w:t>II. Status na rynku pracy</w:t>
            </w:r>
          </w:p>
        </w:tc>
      </w:tr>
      <w:tr w:rsidR="00B5264D" w:rsidRPr="00DE5523" w:rsidTr="00DE5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44"/>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E42EF5" w:rsidRPr="00DE5523" w:rsidRDefault="00A13471" w:rsidP="00B5264D">
            <w:pPr>
              <w:pStyle w:val="Default"/>
              <w:tabs>
                <w:tab w:val="center" w:pos="4536"/>
                <w:tab w:val="right" w:pos="9072"/>
              </w:tabs>
              <w:spacing w:before="200"/>
              <w:rPr>
                <w:color w:val="0D0D0D"/>
                <w:sz w:val="18"/>
                <w:szCs w:val="18"/>
              </w:rPr>
            </w:pPr>
            <w:r w:rsidRPr="00DE5523">
              <w:rPr>
                <w:rFonts w:cs="Arial"/>
                <w:color w:val="0D0D0D"/>
                <w:sz w:val="18"/>
                <w:szCs w:val="18"/>
              </w:rPr>
              <w:fldChar w:fldCharType="begin">
                <w:ffData>
                  <w:name w:val="Wybór35"/>
                  <w:enabled/>
                  <w:calcOnExit w:val="0"/>
                  <w:checkBox>
                    <w:sizeAuto/>
                    <w:default w:val="0"/>
                    <w:checked w:val="0"/>
                  </w:checkBox>
                </w:ffData>
              </w:fldChar>
            </w:r>
            <w:r w:rsidR="00B5264D" w:rsidRPr="00DE5523">
              <w:rPr>
                <w:sz w:val="18"/>
                <w:szCs w:val="18"/>
              </w:rPr>
              <w:instrText xml:space="preserve"> FORMCHECKBOX </w:instrText>
            </w:r>
            <w:r w:rsidR="004D2184">
              <w:rPr>
                <w:rFonts w:cs="Arial"/>
                <w:color w:val="0D0D0D"/>
                <w:sz w:val="18"/>
                <w:szCs w:val="18"/>
              </w:rPr>
            </w:r>
            <w:r w:rsidR="004D2184">
              <w:rPr>
                <w:rFonts w:cs="Arial"/>
                <w:color w:val="0D0D0D"/>
                <w:sz w:val="18"/>
                <w:szCs w:val="18"/>
              </w:rPr>
              <w:fldChar w:fldCharType="separate"/>
            </w:r>
            <w:r w:rsidRPr="00DE5523">
              <w:rPr>
                <w:rFonts w:cs="Arial"/>
                <w:color w:val="0D0D0D"/>
                <w:sz w:val="18"/>
                <w:szCs w:val="18"/>
              </w:rPr>
              <w:fldChar w:fldCharType="end"/>
            </w:r>
            <w:r w:rsidR="00B5264D" w:rsidRPr="00DE5523">
              <w:rPr>
                <w:b/>
                <w:bCs/>
                <w:color w:val="0D0D0D"/>
                <w:sz w:val="18"/>
                <w:szCs w:val="18"/>
              </w:rPr>
              <w:t xml:space="preserve">osoba bezrobotna </w:t>
            </w:r>
            <w:r w:rsidR="00B5264D" w:rsidRPr="00D538CF">
              <w:rPr>
                <w:b/>
                <w:bCs/>
                <w:color w:val="0D0D0D"/>
                <w:sz w:val="18"/>
                <w:szCs w:val="18"/>
                <w:u w:val="single"/>
              </w:rPr>
              <w:t>zarejestrowana w Urzędzie Pracy</w:t>
            </w:r>
            <w:r w:rsidR="00673B17">
              <w:rPr>
                <w:b/>
                <w:bCs/>
                <w:color w:val="0D0D0D"/>
                <w:sz w:val="18"/>
                <w:szCs w:val="18"/>
              </w:rPr>
              <w:t xml:space="preserve"> </w:t>
            </w:r>
            <w:r w:rsidR="003B69ED" w:rsidRPr="00DE5523">
              <w:rPr>
                <w:b/>
                <w:color w:val="0D0D0D"/>
                <w:sz w:val="18"/>
                <w:szCs w:val="18"/>
                <w:u w:val="single"/>
              </w:rPr>
              <w:t>zakwalifikowana do III profilu pomocy</w:t>
            </w:r>
            <w:r w:rsidR="00B5264D" w:rsidRPr="00DE5523">
              <w:rPr>
                <w:color w:val="0D0D0D"/>
                <w:sz w:val="18"/>
                <w:szCs w:val="18"/>
              </w:rPr>
              <w:t>-  osoby zarejestrowane w urzędzie pracy, jako bezrobotne pozostające bez pracy, gotowe do podjęcia pracy i aktywnie poszukujące zatrudnienia</w:t>
            </w:r>
            <w:r w:rsidR="003B69ED" w:rsidRPr="00DE5523">
              <w:rPr>
                <w:color w:val="0D0D0D"/>
                <w:sz w:val="18"/>
                <w:szCs w:val="18"/>
              </w:rPr>
              <w:t>, zakwalifikowane do III profilu pomocy,</w:t>
            </w:r>
          </w:p>
          <w:p w:rsidR="00E42EF5" w:rsidRPr="00DE5523" w:rsidRDefault="00E42EF5" w:rsidP="00E42EF5">
            <w:pPr>
              <w:pStyle w:val="Default"/>
              <w:tabs>
                <w:tab w:val="center" w:pos="4536"/>
                <w:tab w:val="right" w:pos="9072"/>
              </w:tabs>
              <w:rPr>
                <w:b/>
                <w:color w:val="0D0D0D"/>
                <w:sz w:val="18"/>
                <w:szCs w:val="18"/>
                <w:u w:val="single"/>
              </w:rPr>
            </w:pPr>
            <w:r w:rsidRPr="00DE5523">
              <w:rPr>
                <w:rFonts w:eastAsia="NimbusSanL-Regu"/>
                <w:b/>
                <w:sz w:val="18"/>
                <w:szCs w:val="18"/>
                <w:u w:val="single"/>
              </w:rPr>
              <w:t>Należy dołączyć zaświadczenie z urzędu pracy ze wskazanym poziomem profilu pomocy</w:t>
            </w:r>
          </w:p>
          <w:p w:rsidR="003B69ED" w:rsidRPr="00DE5523" w:rsidRDefault="003B69ED" w:rsidP="00B5264D">
            <w:pPr>
              <w:pStyle w:val="Default"/>
              <w:tabs>
                <w:tab w:val="center" w:pos="4536"/>
                <w:tab w:val="right" w:pos="9072"/>
              </w:tabs>
              <w:spacing w:before="200"/>
              <w:rPr>
                <w:sz w:val="18"/>
                <w:szCs w:val="18"/>
              </w:rPr>
            </w:pPr>
            <w:r w:rsidRPr="00DE5523">
              <w:rPr>
                <w:color w:val="0D0D0D"/>
                <w:sz w:val="18"/>
                <w:szCs w:val="18"/>
              </w:rPr>
              <w:t>W tym:</w:t>
            </w:r>
          </w:p>
          <w:p w:rsidR="00B5264D" w:rsidRPr="00DE5523" w:rsidRDefault="00A13471" w:rsidP="00B5264D">
            <w:pPr>
              <w:pStyle w:val="Default"/>
              <w:snapToGrid w:val="0"/>
              <w:spacing w:line="200" w:lineRule="atLeast"/>
              <w:jc w:val="both"/>
              <w:rPr>
                <w:rFonts w:eastAsia="Arial"/>
                <w:sz w:val="18"/>
                <w:szCs w:val="18"/>
              </w:rPr>
            </w:pPr>
            <w:r w:rsidRPr="00DE5523">
              <w:rPr>
                <w:rFonts w:cs="Arial"/>
                <w:b/>
                <w:bCs/>
                <w:color w:val="0D0D0D"/>
                <w:sz w:val="18"/>
                <w:szCs w:val="18"/>
              </w:rPr>
              <w:fldChar w:fldCharType="begin">
                <w:ffData>
                  <w:name w:val="Wybór35"/>
                  <w:enabled/>
                  <w:calcOnExit w:val="0"/>
                  <w:checkBox>
                    <w:sizeAuto/>
                    <w:default w:val="0"/>
                    <w:checked w:val="0"/>
                  </w:checkBox>
                </w:ffData>
              </w:fldChar>
            </w:r>
            <w:r w:rsidR="00B5264D" w:rsidRPr="00DE5523">
              <w:rPr>
                <w:sz w:val="18"/>
                <w:szCs w:val="18"/>
              </w:rPr>
              <w:instrText xml:space="preserve"> FORMCHECKBOX </w:instrText>
            </w:r>
            <w:r w:rsidR="004D2184">
              <w:rPr>
                <w:rFonts w:cs="Arial"/>
                <w:b/>
                <w:bCs/>
                <w:color w:val="0D0D0D"/>
                <w:sz w:val="18"/>
                <w:szCs w:val="18"/>
              </w:rPr>
            </w:r>
            <w:r w:rsidR="004D2184">
              <w:rPr>
                <w:rFonts w:cs="Arial"/>
                <w:b/>
                <w:bCs/>
                <w:color w:val="0D0D0D"/>
                <w:sz w:val="18"/>
                <w:szCs w:val="18"/>
              </w:rPr>
              <w:fldChar w:fldCharType="separate"/>
            </w:r>
            <w:r w:rsidRPr="00DE5523">
              <w:rPr>
                <w:rFonts w:cs="Arial"/>
                <w:b/>
                <w:bCs/>
                <w:color w:val="0D0D0D"/>
                <w:sz w:val="18"/>
                <w:szCs w:val="18"/>
              </w:rPr>
              <w:fldChar w:fldCharType="end"/>
            </w:r>
            <w:r w:rsidR="00B5264D" w:rsidRPr="00DE5523">
              <w:rPr>
                <w:rFonts w:cs="Arial"/>
                <w:b/>
                <w:bCs/>
                <w:color w:val="0D0D0D"/>
                <w:sz w:val="18"/>
                <w:szCs w:val="18"/>
              </w:rPr>
              <w:t xml:space="preserve"> o</w:t>
            </w:r>
            <w:r w:rsidR="00B5264D" w:rsidRPr="00DE5523">
              <w:rPr>
                <w:b/>
                <w:bCs/>
                <w:sz w:val="18"/>
                <w:szCs w:val="18"/>
              </w:rPr>
              <w:t xml:space="preserve">soba długotrwale bezrobotna </w:t>
            </w:r>
            <w:r w:rsidR="00B5264D" w:rsidRPr="00DE5523">
              <w:rPr>
                <w:sz w:val="18"/>
                <w:szCs w:val="18"/>
              </w:rPr>
              <w:t>d</w:t>
            </w:r>
            <w:r w:rsidR="00B5264D" w:rsidRPr="00DE5523">
              <w:rPr>
                <w:rFonts w:eastAsia="Arial"/>
                <w:sz w:val="18"/>
                <w:szCs w:val="18"/>
              </w:rPr>
              <w:t>efinicja pojęcia „długotrwale bezrobotny" różni się w zależności od wieku:</w:t>
            </w:r>
          </w:p>
          <w:p w:rsidR="00B5264D" w:rsidRPr="00DE5523" w:rsidRDefault="00B5264D" w:rsidP="00B5264D">
            <w:pPr>
              <w:autoSpaceDE w:val="0"/>
              <w:spacing w:after="0" w:line="200" w:lineRule="atLeast"/>
              <w:rPr>
                <w:rFonts w:eastAsia="Arial" w:cs="Calibri"/>
                <w:color w:val="0D0D0D"/>
                <w:sz w:val="18"/>
                <w:szCs w:val="18"/>
              </w:rPr>
            </w:pPr>
            <w:r w:rsidRPr="00DE5523">
              <w:rPr>
                <w:rFonts w:eastAsia="Arial" w:cs="Calibri"/>
                <w:sz w:val="18"/>
                <w:szCs w:val="18"/>
              </w:rPr>
              <w:t>- Młodzież (&lt;25 lat) – osoby bezrobotne nieprzerwanie przez okres ponad 6 miesięcy (&gt;6 miesięcy).</w:t>
            </w:r>
          </w:p>
          <w:p w:rsidR="00B5264D" w:rsidRPr="00DE5523" w:rsidRDefault="00B5264D" w:rsidP="00B5264D">
            <w:pPr>
              <w:tabs>
                <w:tab w:val="center" w:pos="4536"/>
                <w:tab w:val="right" w:pos="9072"/>
              </w:tabs>
              <w:autoSpaceDE w:val="0"/>
              <w:snapToGrid w:val="0"/>
              <w:spacing w:after="0" w:line="200" w:lineRule="atLeast"/>
              <w:jc w:val="both"/>
              <w:rPr>
                <w:rFonts w:eastAsia="Arial" w:cs="Calibri"/>
                <w:color w:val="0D0D0D"/>
                <w:sz w:val="18"/>
                <w:szCs w:val="18"/>
              </w:rPr>
            </w:pPr>
            <w:r w:rsidRPr="00DE5523">
              <w:rPr>
                <w:rFonts w:eastAsia="Arial" w:cs="Calibri"/>
                <w:color w:val="0D0D0D"/>
                <w:sz w:val="18"/>
                <w:szCs w:val="18"/>
              </w:rPr>
              <w:t>- Dorośli (25 lat lub więcej) – osoby bezrobotne nieprzerwanie przez okres ponad 12 miesięcy (&gt;12 miesięcy).</w:t>
            </w:r>
          </w:p>
          <w:p w:rsidR="003B69ED" w:rsidRPr="00DE5523" w:rsidRDefault="003B69ED" w:rsidP="003B69ED">
            <w:pPr>
              <w:tabs>
                <w:tab w:val="center" w:pos="4536"/>
                <w:tab w:val="right" w:pos="9072"/>
              </w:tabs>
              <w:autoSpaceDE w:val="0"/>
              <w:snapToGrid w:val="0"/>
              <w:spacing w:after="0" w:line="200" w:lineRule="atLeast"/>
              <w:jc w:val="both"/>
              <w:rPr>
                <w:rFonts w:cs="Arial"/>
                <w:b/>
                <w:bCs/>
                <w:color w:val="0D0D0D"/>
                <w:sz w:val="18"/>
                <w:szCs w:val="18"/>
              </w:rPr>
            </w:pPr>
          </w:p>
          <w:p w:rsidR="003B69ED" w:rsidRDefault="00A13471" w:rsidP="00DE5523">
            <w:pPr>
              <w:tabs>
                <w:tab w:val="center" w:pos="4536"/>
                <w:tab w:val="right" w:pos="9072"/>
              </w:tabs>
              <w:autoSpaceDE w:val="0"/>
              <w:snapToGrid w:val="0"/>
              <w:spacing w:after="0" w:line="200" w:lineRule="atLeast"/>
              <w:jc w:val="both"/>
              <w:rPr>
                <w:rFonts w:cs="Arial"/>
                <w:b/>
                <w:color w:val="0D0D0D"/>
                <w:sz w:val="18"/>
                <w:szCs w:val="18"/>
              </w:rPr>
            </w:pPr>
            <w:r w:rsidRPr="00DE5523">
              <w:rPr>
                <w:rFonts w:cs="Arial"/>
                <w:b/>
                <w:bCs/>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sidR="004D2184">
              <w:rPr>
                <w:rFonts w:cs="Arial"/>
                <w:b/>
                <w:bCs/>
                <w:color w:val="0D0D0D"/>
                <w:sz w:val="18"/>
                <w:szCs w:val="18"/>
              </w:rPr>
            </w:r>
            <w:r w:rsidR="004D2184">
              <w:rPr>
                <w:rFonts w:cs="Arial"/>
                <w:b/>
                <w:bCs/>
                <w:color w:val="0D0D0D"/>
                <w:sz w:val="18"/>
                <w:szCs w:val="18"/>
              </w:rPr>
              <w:fldChar w:fldCharType="separate"/>
            </w:r>
            <w:r w:rsidRPr="00DE5523">
              <w:rPr>
                <w:rFonts w:cs="Arial"/>
                <w:b/>
                <w:bCs/>
                <w:color w:val="0D0D0D"/>
                <w:sz w:val="18"/>
                <w:szCs w:val="18"/>
              </w:rPr>
              <w:fldChar w:fldCharType="end"/>
            </w:r>
            <w:r w:rsidR="003B69ED" w:rsidRPr="00DE5523">
              <w:rPr>
                <w:b/>
                <w:bCs/>
                <w:color w:val="0D0D0D"/>
                <w:sz w:val="18"/>
                <w:szCs w:val="18"/>
              </w:rPr>
              <w:t>osoba bierna</w:t>
            </w:r>
            <w:r w:rsidR="003B69ED" w:rsidRPr="00DE5523">
              <w:rPr>
                <w:rFonts w:cs="Calibri"/>
                <w:b/>
                <w:bCs/>
                <w:color w:val="0D0D0D"/>
                <w:sz w:val="18"/>
                <w:szCs w:val="18"/>
              </w:rPr>
              <w:t xml:space="preserve"> zawodowo</w:t>
            </w:r>
            <w:r w:rsidR="003B69ED" w:rsidRPr="00DE5523">
              <w:rPr>
                <w:rFonts w:cs="Calibri"/>
                <w:color w:val="0D0D0D"/>
                <w:sz w:val="18"/>
                <w:szCs w:val="18"/>
              </w:rPr>
              <w:t xml:space="preserve"> - osoba, która w danej chwili nie tworzy zasobów siły roboczej i nie jest osobą bezrobotną (tzn. nie pracuje i nie jest bezrobotna). </w:t>
            </w:r>
            <w:r w:rsidR="003B69ED" w:rsidRPr="00DE5523">
              <w:rPr>
                <w:rFonts w:cs="Calibri"/>
                <w:color w:val="0D0D0D"/>
                <w:kern w:val="1"/>
                <w:sz w:val="18"/>
                <w:szCs w:val="18"/>
              </w:rPr>
              <w:t>Studenci studiów stacjonarnych uznawani są za osoby bierne zawodowo</w:t>
            </w:r>
            <w:r w:rsidR="003B69ED" w:rsidRPr="00DE5523">
              <w:rPr>
                <w:rFonts w:cs="Calibri"/>
                <w:color w:val="0D0D0D"/>
                <w:sz w:val="18"/>
                <w:szCs w:val="18"/>
              </w:rPr>
              <w:t>.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r w:rsidR="003B69ED" w:rsidRPr="00DE5523">
              <w:rPr>
                <w:rFonts w:cs="Calibri"/>
                <w:color w:val="0D0D0D"/>
                <w:sz w:val="18"/>
                <w:szCs w:val="18"/>
              </w:rPr>
              <w:br/>
            </w:r>
            <w:r w:rsidR="003B69ED" w:rsidRPr="00DE5523">
              <w:rPr>
                <w:rFonts w:cs="Arial"/>
                <w:b/>
                <w:color w:val="0D0D0D"/>
                <w:sz w:val="18"/>
                <w:szCs w:val="18"/>
              </w:rPr>
              <w:t xml:space="preserve">- </w:t>
            </w:r>
            <w:r w:rsidR="003B69ED" w:rsidRPr="00DE5523">
              <w:rPr>
                <w:rFonts w:cs="Arial"/>
                <w:color w:val="0D0D0D"/>
                <w:sz w:val="18"/>
                <w:szCs w:val="18"/>
                <w:u w:val="single"/>
              </w:rPr>
              <w:t xml:space="preserve">w tym </w:t>
            </w:r>
            <w:r w:rsidR="003B69ED" w:rsidRPr="00DE5523">
              <w:rPr>
                <w:rFonts w:cs="Calibri"/>
                <w:bCs/>
                <w:color w:val="0D0D0D"/>
                <w:sz w:val="18"/>
                <w:szCs w:val="18"/>
                <w:u w:val="single"/>
              </w:rPr>
              <w:t>osoba uczącą się korzystająca z kształcenia</w:t>
            </w:r>
            <w:r w:rsidR="003B69ED" w:rsidRPr="00DE5523">
              <w:rPr>
                <w:rFonts w:cs="Calibri"/>
                <w:b/>
                <w:bCs/>
                <w:color w:val="0D0D0D"/>
                <w:sz w:val="18"/>
                <w:szCs w:val="18"/>
              </w:rPr>
              <w:t xml:space="preserve">  TAK  </w:t>
            </w:r>
            <w:r w:rsidRPr="00DE5523">
              <w:rPr>
                <w:rFonts w:cs="Arial"/>
                <w:b/>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sidR="004D2184">
              <w:rPr>
                <w:rFonts w:cs="Arial"/>
                <w:b/>
                <w:color w:val="0D0D0D"/>
                <w:sz w:val="18"/>
                <w:szCs w:val="18"/>
              </w:rPr>
            </w:r>
            <w:r w:rsidR="004D2184">
              <w:rPr>
                <w:rFonts w:cs="Arial"/>
                <w:b/>
                <w:color w:val="0D0D0D"/>
                <w:sz w:val="18"/>
                <w:szCs w:val="18"/>
              </w:rPr>
              <w:fldChar w:fldCharType="separate"/>
            </w:r>
            <w:r w:rsidRPr="00DE5523">
              <w:rPr>
                <w:rFonts w:cs="Arial"/>
                <w:b/>
                <w:color w:val="0D0D0D"/>
                <w:sz w:val="18"/>
                <w:szCs w:val="18"/>
              </w:rPr>
              <w:fldChar w:fldCharType="end"/>
            </w:r>
            <w:r w:rsidR="003B69ED" w:rsidRPr="00DE5523">
              <w:rPr>
                <w:rFonts w:cs="Arial"/>
                <w:b/>
                <w:color w:val="0D0D0D"/>
                <w:sz w:val="18"/>
                <w:szCs w:val="18"/>
              </w:rPr>
              <w:t xml:space="preserve">         NIE </w:t>
            </w:r>
            <w:r w:rsidRPr="00DE5523">
              <w:rPr>
                <w:rFonts w:cs="Arial"/>
                <w:b/>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sidR="004D2184">
              <w:rPr>
                <w:rFonts w:cs="Arial"/>
                <w:b/>
                <w:color w:val="0D0D0D"/>
                <w:sz w:val="18"/>
                <w:szCs w:val="18"/>
              </w:rPr>
            </w:r>
            <w:r w:rsidR="004D2184">
              <w:rPr>
                <w:rFonts w:cs="Arial"/>
                <w:b/>
                <w:color w:val="0D0D0D"/>
                <w:sz w:val="18"/>
                <w:szCs w:val="18"/>
              </w:rPr>
              <w:fldChar w:fldCharType="separate"/>
            </w:r>
            <w:r w:rsidRPr="00DE5523">
              <w:rPr>
                <w:rFonts w:cs="Arial"/>
                <w:b/>
                <w:color w:val="0D0D0D"/>
                <w:sz w:val="18"/>
                <w:szCs w:val="18"/>
              </w:rPr>
              <w:fldChar w:fldCharType="end"/>
            </w:r>
          </w:p>
          <w:p w:rsidR="00D538CF" w:rsidRDefault="00D538CF" w:rsidP="00DE5523">
            <w:pPr>
              <w:tabs>
                <w:tab w:val="center" w:pos="4536"/>
                <w:tab w:val="right" w:pos="9072"/>
              </w:tabs>
              <w:autoSpaceDE w:val="0"/>
              <w:snapToGrid w:val="0"/>
              <w:spacing w:after="0" w:line="200" w:lineRule="atLeast"/>
              <w:jc w:val="both"/>
              <w:rPr>
                <w:rFonts w:cs="Arial"/>
                <w:b/>
                <w:color w:val="0D0D0D"/>
                <w:sz w:val="18"/>
                <w:szCs w:val="18"/>
              </w:rPr>
            </w:pPr>
          </w:p>
          <w:p w:rsidR="00D538CF" w:rsidRPr="00D538CF" w:rsidRDefault="00D538CF" w:rsidP="00D538CF">
            <w:pPr>
              <w:widowControl w:val="0"/>
              <w:autoSpaceDE w:val="0"/>
              <w:autoSpaceDN w:val="0"/>
              <w:adjustRightInd w:val="0"/>
              <w:rPr>
                <w:rFonts w:asciiTheme="minorHAnsi" w:hAnsiTheme="minorHAnsi" w:cs="Calibri"/>
                <w:b/>
                <w:bCs/>
                <w:color w:val="0D0D0D"/>
                <w:sz w:val="18"/>
                <w:szCs w:val="18"/>
              </w:rPr>
            </w:pPr>
            <w:r w:rsidRPr="00D538CF">
              <w:rPr>
                <w:rFonts w:cs="Arial"/>
                <w:b/>
                <w:bCs/>
                <w:color w:val="0D0D0D"/>
                <w:sz w:val="18"/>
                <w:szCs w:val="18"/>
              </w:rPr>
              <w:fldChar w:fldCharType="begin">
                <w:ffData>
                  <w:name w:val="Wybór35"/>
                  <w:enabled/>
                  <w:calcOnExit w:val="0"/>
                  <w:checkBox>
                    <w:sizeAuto/>
                    <w:default w:val="0"/>
                    <w:checked w:val="0"/>
                  </w:checkBox>
                </w:ffData>
              </w:fldChar>
            </w:r>
            <w:r w:rsidRPr="00D538CF">
              <w:rPr>
                <w:b/>
                <w:sz w:val="18"/>
                <w:szCs w:val="18"/>
              </w:rPr>
              <w:instrText xml:space="preserve"> FORMCHECKBOX </w:instrText>
            </w:r>
            <w:r w:rsidR="004D2184">
              <w:rPr>
                <w:rFonts w:cs="Arial"/>
                <w:b/>
                <w:bCs/>
                <w:color w:val="0D0D0D"/>
                <w:sz w:val="18"/>
                <w:szCs w:val="18"/>
              </w:rPr>
            </w:r>
            <w:r w:rsidR="004D2184">
              <w:rPr>
                <w:rFonts w:cs="Arial"/>
                <w:b/>
                <w:bCs/>
                <w:color w:val="0D0D0D"/>
                <w:sz w:val="18"/>
                <w:szCs w:val="18"/>
              </w:rPr>
              <w:fldChar w:fldCharType="separate"/>
            </w:r>
            <w:r w:rsidRPr="00D538CF">
              <w:rPr>
                <w:rFonts w:cs="Arial"/>
                <w:b/>
                <w:bCs/>
                <w:color w:val="0D0D0D"/>
                <w:sz w:val="18"/>
                <w:szCs w:val="18"/>
              </w:rPr>
              <w:fldChar w:fldCharType="end"/>
            </w:r>
            <w:r w:rsidRPr="00D538CF">
              <w:rPr>
                <w:rFonts w:cs="Arial"/>
                <w:b/>
                <w:bCs/>
                <w:color w:val="0D0D0D"/>
                <w:sz w:val="18"/>
                <w:szCs w:val="18"/>
              </w:rPr>
              <w:t xml:space="preserve"> </w:t>
            </w:r>
            <w:r w:rsidRPr="00D538CF">
              <w:rPr>
                <w:rFonts w:asciiTheme="minorHAnsi" w:hAnsiTheme="minorHAnsi"/>
                <w:b/>
                <w:bCs/>
                <w:sz w:val="18"/>
                <w:szCs w:val="18"/>
              </w:rPr>
              <w:t xml:space="preserve">osoba </w:t>
            </w:r>
            <w:r w:rsidRPr="00D538CF">
              <w:rPr>
                <w:rFonts w:asciiTheme="minorHAnsi" w:hAnsiTheme="minorHAnsi" w:cs="Calibri"/>
                <w:b/>
                <w:bCs/>
                <w:color w:val="0D0D0D"/>
                <w:sz w:val="18"/>
                <w:szCs w:val="18"/>
              </w:rPr>
              <w:t xml:space="preserve">bezrobotna </w:t>
            </w:r>
            <w:r w:rsidRPr="00D538CF">
              <w:rPr>
                <w:rFonts w:asciiTheme="minorHAnsi" w:hAnsiTheme="minorHAnsi" w:cs="Calibri"/>
                <w:b/>
                <w:bCs/>
                <w:color w:val="0D0D0D"/>
                <w:sz w:val="18"/>
                <w:szCs w:val="18"/>
                <w:u w:val="single"/>
              </w:rPr>
              <w:t>nie zarejestrowana w Urzędzie pracy</w:t>
            </w:r>
            <w:r w:rsidRPr="00D538CF">
              <w:rPr>
                <w:rStyle w:val="Odwoanieprzypisudolnego"/>
                <w:rFonts w:asciiTheme="minorHAnsi" w:hAnsiTheme="minorHAnsi" w:cs="Calibri"/>
                <w:b/>
                <w:bCs/>
                <w:color w:val="0D0D0D"/>
                <w:sz w:val="18"/>
                <w:szCs w:val="18"/>
                <w:u w:val="single"/>
              </w:rPr>
              <w:footnoteReference w:id="4"/>
            </w:r>
          </w:p>
          <w:p w:rsidR="00B12D36" w:rsidRPr="00DE5523" w:rsidRDefault="00D538CF" w:rsidP="00B12D36">
            <w:pPr>
              <w:pStyle w:val="Default"/>
              <w:snapToGrid w:val="0"/>
              <w:spacing w:line="200" w:lineRule="atLeast"/>
              <w:jc w:val="both"/>
              <w:rPr>
                <w:rFonts w:eastAsia="Arial"/>
                <w:sz w:val="18"/>
                <w:szCs w:val="18"/>
              </w:rPr>
            </w:pPr>
            <w:r w:rsidRPr="00D538CF">
              <w:rPr>
                <w:rFonts w:asciiTheme="minorHAnsi" w:hAnsiTheme="minorHAnsi"/>
                <w:bCs/>
                <w:color w:val="0D0D0D"/>
                <w:sz w:val="18"/>
                <w:szCs w:val="18"/>
              </w:rPr>
              <w:t xml:space="preserve">w tym </w:t>
            </w:r>
            <w:r w:rsidRPr="00D538CF">
              <w:rPr>
                <w:rFonts w:cs="Arial"/>
                <w:bCs/>
                <w:color w:val="0D0D0D"/>
                <w:sz w:val="18"/>
                <w:szCs w:val="18"/>
              </w:rPr>
              <w:fldChar w:fldCharType="begin">
                <w:ffData>
                  <w:name w:val="Wybór35"/>
                  <w:enabled/>
                  <w:calcOnExit w:val="0"/>
                  <w:checkBox>
                    <w:sizeAuto/>
                    <w:default w:val="0"/>
                    <w:checked w:val="0"/>
                  </w:checkBox>
                </w:ffData>
              </w:fldChar>
            </w:r>
            <w:r w:rsidRPr="00D538CF">
              <w:rPr>
                <w:sz w:val="18"/>
                <w:szCs w:val="18"/>
              </w:rPr>
              <w:instrText xml:space="preserve"> FORMCHECKBOX </w:instrText>
            </w:r>
            <w:r w:rsidR="004D2184">
              <w:rPr>
                <w:rFonts w:cs="Arial"/>
                <w:bCs/>
                <w:color w:val="0D0D0D"/>
                <w:sz w:val="18"/>
                <w:szCs w:val="18"/>
              </w:rPr>
            </w:r>
            <w:r w:rsidR="004D2184">
              <w:rPr>
                <w:rFonts w:cs="Arial"/>
                <w:bCs/>
                <w:color w:val="0D0D0D"/>
                <w:sz w:val="18"/>
                <w:szCs w:val="18"/>
              </w:rPr>
              <w:fldChar w:fldCharType="separate"/>
            </w:r>
            <w:r w:rsidRPr="00D538CF">
              <w:rPr>
                <w:rFonts w:cs="Arial"/>
                <w:bCs/>
                <w:color w:val="0D0D0D"/>
                <w:sz w:val="18"/>
                <w:szCs w:val="18"/>
              </w:rPr>
              <w:fldChar w:fldCharType="end"/>
            </w:r>
            <w:r w:rsidRPr="00D538CF">
              <w:rPr>
                <w:rFonts w:cs="Arial"/>
                <w:bCs/>
                <w:color w:val="0D0D0D"/>
                <w:sz w:val="18"/>
                <w:szCs w:val="18"/>
              </w:rPr>
              <w:t xml:space="preserve"> </w:t>
            </w:r>
            <w:r w:rsidRPr="00D538CF">
              <w:rPr>
                <w:rFonts w:asciiTheme="minorHAnsi" w:hAnsiTheme="minorHAnsi"/>
                <w:bCs/>
                <w:color w:val="0D0D0D"/>
                <w:sz w:val="18"/>
                <w:szCs w:val="18"/>
              </w:rPr>
              <w:t>osoba</w:t>
            </w:r>
            <w:r w:rsidR="00B12D36">
              <w:rPr>
                <w:rFonts w:asciiTheme="minorHAnsi" w:hAnsiTheme="minorHAnsi"/>
                <w:bCs/>
                <w:color w:val="0D0D0D"/>
                <w:sz w:val="18"/>
                <w:szCs w:val="18"/>
              </w:rPr>
              <w:t xml:space="preserve"> długotrwale bezrobotna </w:t>
            </w:r>
            <w:r w:rsidR="00B12D36" w:rsidRPr="00DE5523">
              <w:rPr>
                <w:sz w:val="18"/>
                <w:szCs w:val="18"/>
              </w:rPr>
              <w:t>d</w:t>
            </w:r>
            <w:r w:rsidR="00B12D36" w:rsidRPr="00DE5523">
              <w:rPr>
                <w:rFonts w:eastAsia="Arial"/>
                <w:sz w:val="18"/>
                <w:szCs w:val="18"/>
              </w:rPr>
              <w:t>efinicja pojęcia „długotrwale bezrobotny" różni się w zależności od wieku:</w:t>
            </w:r>
          </w:p>
          <w:p w:rsidR="00B12D36" w:rsidRPr="00DE5523" w:rsidRDefault="00B12D36" w:rsidP="00B12D36">
            <w:pPr>
              <w:autoSpaceDE w:val="0"/>
              <w:spacing w:after="0" w:line="200" w:lineRule="atLeast"/>
              <w:rPr>
                <w:rFonts w:eastAsia="Arial" w:cs="Calibri"/>
                <w:color w:val="0D0D0D"/>
                <w:sz w:val="18"/>
                <w:szCs w:val="18"/>
              </w:rPr>
            </w:pPr>
            <w:r w:rsidRPr="00DE5523">
              <w:rPr>
                <w:rFonts w:eastAsia="Arial" w:cs="Calibri"/>
                <w:sz w:val="18"/>
                <w:szCs w:val="18"/>
              </w:rPr>
              <w:t>- Młodzież (&lt;25 lat) – osoby bezrobotne nieprzerwanie przez okres ponad 6 miesięcy (&gt;6 miesięcy).</w:t>
            </w:r>
          </w:p>
          <w:p w:rsidR="00D538CF" w:rsidRPr="00B12D36" w:rsidRDefault="00B12D36" w:rsidP="00D538CF">
            <w:pPr>
              <w:tabs>
                <w:tab w:val="center" w:pos="4536"/>
                <w:tab w:val="right" w:pos="9072"/>
              </w:tabs>
              <w:autoSpaceDE w:val="0"/>
              <w:snapToGrid w:val="0"/>
              <w:spacing w:after="0" w:line="200" w:lineRule="atLeast"/>
              <w:jc w:val="both"/>
              <w:rPr>
                <w:rFonts w:eastAsia="Arial" w:cs="Calibri"/>
                <w:color w:val="0D0D0D"/>
                <w:sz w:val="18"/>
                <w:szCs w:val="18"/>
              </w:rPr>
            </w:pPr>
            <w:r w:rsidRPr="00DE5523">
              <w:rPr>
                <w:rFonts w:eastAsia="Arial" w:cs="Calibri"/>
                <w:color w:val="0D0D0D"/>
                <w:sz w:val="18"/>
                <w:szCs w:val="18"/>
              </w:rPr>
              <w:t>- Dorośli (25 lat lub więcej) – osoby bezrobotne nieprzerwanie przez okres ponad 12 miesięcy (&gt;12 miesięcy).</w:t>
            </w:r>
          </w:p>
          <w:p w:rsidR="00D538CF" w:rsidRPr="00DE5523" w:rsidRDefault="00D538CF" w:rsidP="00DE5523">
            <w:pPr>
              <w:tabs>
                <w:tab w:val="center" w:pos="4536"/>
                <w:tab w:val="right" w:pos="9072"/>
              </w:tabs>
              <w:autoSpaceDE w:val="0"/>
              <w:snapToGrid w:val="0"/>
              <w:spacing w:after="0" w:line="200" w:lineRule="atLeast"/>
              <w:jc w:val="both"/>
              <w:rPr>
                <w:sz w:val="18"/>
                <w:szCs w:val="18"/>
              </w:rPr>
            </w:pP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2"/>
        </w:trPr>
        <w:tc>
          <w:tcPr>
            <w:tcW w:w="9757" w:type="dxa"/>
            <w:gridSpan w:val="10"/>
            <w:tcBorders>
              <w:top w:val="single" w:sz="4" w:space="0" w:color="000000"/>
              <w:left w:val="single" w:sz="4" w:space="0" w:color="000000"/>
              <w:bottom w:val="single" w:sz="4" w:space="0" w:color="auto"/>
              <w:right w:val="single" w:sz="4" w:space="0" w:color="000000"/>
            </w:tcBorders>
            <w:shd w:val="pct12" w:color="auto" w:fill="auto"/>
          </w:tcPr>
          <w:p w:rsidR="00010E71" w:rsidRPr="00DE5523" w:rsidRDefault="00010E71" w:rsidP="00B1451A">
            <w:pPr>
              <w:pStyle w:val="Akapitzlist"/>
              <w:numPr>
                <w:ilvl w:val="0"/>
                <w:numId w:val="34"/>
              </w:numPr>
              <w:spacing w:after="0" w:line="200" w:lineRule="atLeast"/>
              <w:jc w:val="center"/>
              <w:rPr>
                <w:rFonts w:asciiTheme="minorHAnsi" w:hAnsiTheme="minorHAnsi" w:cs="Calibri"/>
                <w:b/>
                <w:sz w:val="18"/>
                <w:szCs w:val="18"/>
              </w:rPr>
            </w:pPr>
            <w:r w:rsidRPr="00DE5523">
              <w:rPr>
                <w:rFonts w:asciiTheme="minorHAnsi" w:hAnsiTheme="minorHAnsi" w:cs="Calibri"/>
                <w:b/>
                <w:sz w:val="18"/>
                <w:szCs w:val="18"/>
              </w:rPr>
              <w:t>Status uczestnika - dodatkowe informacje</w:t>
            </w: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DE5523" w:rsidRDefault="00010E71" w:rsidP="00E91D18">
            <w:pPr>
              <w:spacing w:after="0" w:line="200" w:lineRule="atLeast"/>
              <w:rPr>
                <w:rFonts w:asciiTheme="minorHAnsi" w:hAnsiTheme="minorHAnsi"/>
                <w:sz w:val="18"/>
                <w:szCs w:val="18"/>
              </w:rPr>
            </w:pPr>
            <w:r w:rsidRPr="00DE5523">
              <w:rPr>
                <w:rFonts w:asciiTheme="minorHAnsi" w:hAnsiTheme="minorHAnsi" w:cs="Calibri"/>
                <w:sz w:val="18"/>
                <w:szCs w:val="18"/>
              </w:rPr>
              <w:t>2. Osoba</w:t>
            </w:r>
            <w:r w:rsidR="000B0481" w:rsidRPr="00DE5523">
              <w:rPr>
                <w:rFonts w:asciiTheme="minorHAnsi" w:hAnsiTheme="minorHAnsi" w:cs="Calibri"/>
                <w:sz w:val="18"/>
                <w:szCs w:val="18"/>
              </w:rPr>
              <w:t xml:space="preserve"> należąca do mniejszości narodowej lub etnicznej, migrant, osoba obcego pochodzenia</w:t>
            </w:r>
            <w:r w:rsidR="00EE7B10" w:rsidRPr="00DE5523">
              <w:rPr>
                <w:rStyle w:val="Odwoanieprzypisudolnego"/>
                <w:rFonts w:asciiTheme="minorHAnsi" w:hAnsiTheme="minorHAnsi" w:cs="Calibri"/>
                <w:sz w:val="18"/>
                <w:szCs w:val="18"/>
              </w:rPr>
              <w:footnoteReference w:id="5"/>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B0481" w:rsidRPr="00DE5523" w:rsidRDefault="00A1347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0B0481" w:rsidRPr="00DE5523">
              <w:rPr>
                <w:rFonts w:asciiTheme="minorHAnsi" w:hAnsiTheme="minorHAnsi" w:cs="Calibri"/>
                <w:sz w:val="18"/>
                <w:szCs w:val="18"/>
              </w:rPr>
              <w:t xml:space="preserve"> TAK</w:t>
            </w:r>
          </w:p>
          <w:p w:rsidR="000B0481" w:rsidRPr="00DE5523" w:rsidRDefault="00A13471"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sidR="004D2184">
              <w:rPr>
                <w:rFonts w:asciiTheme="minorHAnsi" w:hAnsiTheme="minorHAnsi" w:cs="Arial"/>
                <w:b/>
                <w:sz w:val="18"/>
                <w:szCs w:val="18"/>
              </w:rPr>
            </w:r>
            <w:r w:rsidR="004D2184">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0B0481" w:rsidRPr="00DE5523">
              <w:rPr>
                <w:rFonts w:asciiTheme="minorHAnsi" w:hAnsiTheme="minorHAnsi" w:cs="Calibri"/>
                <w:sz w:val="18"/>
                <w:szCs w:val="18"/>
              </w:rPr>
              <w:t xml:space="preserve">NIE </w:t>
            </w:r>
          </w:p>
          <w:p w:rsidR="000B0481" w:rsidRPr="00DE5523" w:rsidRDefault="00A1347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0B0481" w:rsidRPr="00DE5523">
              <w:rPr>
                <w:rFonts w:asciiTheme="minorHAnsi" w:hAnsiTheme="minorHAnsi" w:cs="Calibri"/>
                <w:sz w:val="18"/>
                <w:szCs w:val="18"/>
              </w:rPr>
              <w:t xml:space="preserve"> Odmawiam podania informacji</w:t>
            </w:r>
          </w:p>
        </w:tc>
      </w:tr>
      <w:tr w:rsidR="000B0481" w:rsidRPr="00DE5523" w:rsidTr="00DE5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5"/>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DE5523" w:rsidRDefault="00010E71" w:rsidP="00E91D18">
            <w:pPr>
              <w:spacing w:after="0" w:line="200" w:lineRule="atLeast"/>
              <w:rPr>
                <w:rFonts w:asciiTheme="minorHAnsi" w:hAnsiTheme="minorHAnsi"/>
                <w:sz w:val="18"/>
                <w:szCs w:val="18"/>
              </w:rPr>
            </w:pPr>
            <w:r w:rsidRPr="00DE5523">
              <w:rPr>
                <w:rFonts w:asciiTheme="minorHAnsi" w:hAnsiTheme="minorHAnsi" w:cs="Calibri"/>
                <w:sz w:val="18"/>
                <w:szCs w:val="18"/>
              </w:rPr>
              <w:lastRenderedPageBreak/>
              <w:t>3. Osoba bezdomna</w:t>
            </w:r>
            <w:r w:rsidR="000B0481" w:rsidRPr="00DE5523">
              <w:rPr>
                <w:rFonts w:asciiTheme="minorHAnsi" w:hAnsiTheme="minorHAnsi" w:cs="Calibri"/>
                <w:sz w:val="18"/>
                <w:szCs w:val="18"/>
              </w:rPr>
              <w:t xml:space="preserve"> lub dotknięta wykluczeniem z dostępu do mieszkań</w:t>
            </w:r>
            <w:r w:rsidR="00EE7B10" w:rsidRPr="00DE5523">
              <w:rPr>
                <w:rStyle w:val="Odwoanieprzypisudolnego"/>
                <w:rFonts w:asciiTheme="minorHAnsi" w:hAnsiTheme="minorHAnsi" w:cs="Calibri"/>
                <w:sz w:val="18"/>
                <w:szCs w:val="18"/>
              </w:rPr>
              <w:footnoteReference w:id="6"/>
            </w:r>
          </w:p>
          <w:p w:rsidR="000B0481" w:rsidRPr="00DE5523" w:rsidRDefault="000B0481" w:rsidP="00E91D18">
            <w:pPr>
              <w:spacing w:after="0" w:line="200" w:lineRule="atLeast"/>
              <w:rPr>
                <w:rFonts w:asciiTheme="minorHAnsi" w:hAnsiTheme="minorHAnsi" w:cs="Calibri"/>
                <w:sz w:val="18"/>
                <w:szCs w:val="18"/>
              </w:rPr>
            </w:pP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DE5523" w:rsidRDefault="00A1347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TAK</w:t>
            </w:r>
          </w:p>
          <w:p w:rsidR="000B0481" w:rsidRPr="00DE5523" w:rsidRDefault="00A13471" w:rsidP="00E91D18">
            <w:pPr>
              <w:spacing w:after="0" w:line="360" w:lineRule="auto"/>
              <w:rPr>
                <w:rFonts w:asciiTheme="minorHAnsi" w:hAnsiTheme="minorHAnsi" w:cs="Calibr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sidR="004D2184">
              <w:rPr>
                <w:rFonts w:asciiTheme="minorHAnsi" w:hAnsiTheme="minorHAnsi" w:cs="Arial"/>
                <w:b/>
                <w:sz w:val="18"/>
                <w:szCs w:val="18"/>
              </w:rPr>
            </w:r>
            <w:r w:rsidR="004D2184">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E91D18" w:rsidRPr="00DE5523">
              <w:rPr>
                <w:rFonts w:asciiTheme="minorHAnsi" w:hAnsiTheme="minorHAnsi" w:cs="Calibri"/>
                <w:sz w:val="18"/>
                <w:szCs w:val="18"/>
              </w:rPr>
              <w:t xml:space="preserve">NIE </w:t>
            </w:r>
          </w:p>
        </w:tc>
      </w:tr>
      <w:tr w:rsidR="00E91D18"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87"/>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E91D18" w:rsidRPr="00DE5523" w:rsidRDefault="00010E71" w:rsidP="00E91D18">
            <w:pPr>
              <w:spacing w:after="0" w:line="200" w:lineRule="atLeast"/>
              <w:rPr>
                <w:rFonts w:asciiTheme="minorHAnsi" w:hAnsiTheme="minorHAnsi" w:cs="Calibri"/>
                <w:sz w:val="18"/>
                <w:szCs w:val="18"/>
              </w:rPr>
            </w:pPr>
            <w:r w:rsidRPr="00DE5523">
              <w:rPr>
                <w:rFonts w:asciiTheme="minorHAnsi" w:hAnsiTheme="minorHAnsi" w:cs="Calibri"/>
                <w:sz w:val="18"/>
                <w:szCs w:val="18"/>
              </w:rPr>
              <w:t>4</w:t>
            </w:r>
            <w:r w:rsidR="00E91D18" w:rsidRPr="00DE5523">
              <w:rPr>
                <w:rFonts w:asciiTheme="minorHAnsi" w:hAnsiTheme="minorHAnsi" w:cs="Calibri"/>
                <w:sz w:val="18"/>
                <w:szCs w:val="18"/>
              </w:rPr>
              <w:t>. Osobą z niepełnosprawnościami</w:t>
            </w:r>
            <w:r w:rsidR="00E91D18" w:rsidRPr="00DE5523">
              <w:rPr>
                <w:rStyle w:val="Odwoanieprzypisudolnego"/>
                <w:rFonts w:asciiTheme="minorHAnsi" w:hAnsiTheme="minorHAnsi" w:cs="Calibri"/>
                <w:sz w:val="18"/>
                <w:szCs w:val="18"/>
              </w:rPr>
              <w:footnoteReference w:id="7"/>
            </w:r>
          </w:p>
          <w:p w:rsidR="00E91D18" w:rsidRPr="00DE5523" w:rsidRDefault="004F124B" w:rsidP="00E42EF5">
            <w:pPr>
              <w:spacing w:after="0" w:line="200" w:lineRule="atLeast"/>
              <w:rPr>
                <w:rFonts w:asciiTheme="minorHAnsi" w:hAnsiTheme="minorHAnsi" w:cs="Calibri"/>
                <w:i/>
                <w:sz w:val="18"/>
                <w:szCs w:val="18"/>
              </w:rPr>
            </w:pPr>
            <w:r w:rsidRPr="00DE5523">
              <w:rPr>
                <w:rFonts w:asciiTheme="minorHAnsi" w:hAnsiTheme="minorHAnsi" w:cs="Calibri"/>
                <w:i/>
                <w:sz w:val="18"/>
                <w:szCs w:val="18"/>
              </w:rPr>
              <w:t xml:space="preserve">W przypadku zaznaczenia odpowiedzi TAK, należy dołączyć orzeczenie o niepełnosprawności lub inny dokument potwierdzający </w:t>
            </w:r>
            <w:r w:rsidR="00E42EF5" w:rsidRPr="00DE5523">
              <w:rPr>
                <w:rFonts w:asciiTheme="minorHAnsi" w:hAnsiTheme="minorHAnsi" w:cs="Calibri"/>
                <w:i/>
                <w:sz w:val="18"/>
                <w:szCs w:val="18"/>
              </w:rPr>
              <w:t>stan zdrowia</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DE5523" w:rsidRDefault="00A1347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TAK</w:t>
            </w:r>
          </w:p>
          <w:p w:rsidR="007861A2" w:rsidRPr="00DE5523" w:rsidRDefault="007861A2" w:rsidP="00E91D18">
            <w:pPr>
              <w:spacing w:after="0" w:line="360" w:lineRule="auto"/>
              <w:rPr>
                <w:rFonts w:asciiTheme="minorHAnsi" w:hAnsiTheme="minorHAnsi" w:cs="Calibri"/>
                <w:sz w:val="18"/>
                <w:szCs w:val="18"/>
              </w:rPr>
            </w:pPr>
            <w:r w:rsidRPr="00DE5523">
              <w:rPr>
                <w:rFonts w:asciiTheme="minorHAnsi" w:hAnsiTheme="minorHAnsi" w:cs="Calibri"/>
                <w:sz w:val="18"/>
                <w:szCs w:val="18"/>
              </w:rPr>
              <w:t>W tym stopień niepełnosprawności:</w:t>
            </w:r>
          </w:p>
          <w:p w:rsidR="007861A2" w:rsidRPr="00DE5523" w:rsidRDefault="00A1347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 xml:space="preserve">lekki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 xml:space="preserve">umiarkowany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znaczny</w:t>
            </w:r>
          </w:p>
          <w:p w:rsidR="00E91D18" w:rsidRPr="00DE5523" w:rsidRDefault="00A13471"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sidR="004D2184">
              <w:rPr>
                <w:rFonts w:asciiTheme="minorHAnsi" w:hAnsiTheme="minorHAnsi" w:cs="Arial"/>
                <w:b/>
                <w:sz w:val="18"/>
                <w:szCs w:val="18"/>
              </w:rPr>
            </w:r>
            <w:r w:rsidR="004D2184">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E91D18" w:rsidRPr="00DE5523">
              <w:rPr>
                <w:rFonts w:asciiTheme="minorHAnsi" w:hAnsiTheme="minorHAnsi" w:cs="Calibri"/>
                <w:sz w:val="18"/>
                <w:szCs w:val="18"/>
              </w:rPr>
              <w:t xml:space="preserve">NIE </w:t>
            </w:r>
          </w:p>
          <w:p w:rsidR="00E91D18" w:rsidRPr="00DE5523" w:rsidRDefault="00A1347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Odmawiam podania informacji</w:t>
            </w:r>
          </w:p>
        </w:tc>
      </w:tr>
      <w:tr w:rsidR="00E91D18"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8"/>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E91D18" w:rsidRPr="00DE5523" w:rsidRDefault="00010E71" w:rsidP="009E568E">
            <w:pPr>
              <w:spacing w:after="0" w:line="240" w:lineRule="auto"/>
              <w:jc w:val="both"/>
              <w:rPr>
                <w:rFonts w:asciiTheme="minorHAnsi" w:hAnsiTheme="minorHAnsi"/>
                <w:sz w:val="18"/>
                <w:szCs w:val="18"/>
              </w:rPr>
            </w:pPr>
            <w:r w:rsidRPr="00DE5523">
              <w:rPr>
                <w:rFonts w:asciiTheme="minorHAnsi" w:hAnsiTheme="minorHAnsi" w:cs="Calibri"/>
                <w:sz w:val="18"/>
                <w:szCs w:val="18"/>
              </w:rPr>
              <w:t>5. Osoba</w:t>
            </w:r>
            <w:r w:rsidR="00E91D18" w:rsidRPr="00DE5523">
              <w:rPr>
                <w:rFonts w:asciiTheme="minorHAnsi" w:hAnsiTheme="minorHAnsi" w:cs="Calibri"/>
                <w:sz w:val="18"/>
                <w:szCs w:val="18"/>
              </w:rPr>
              <w:t xml:space="preserve"> przebywająca w gospodarstwie domowym bez osób pracujących</w:t>
            </w:r>
            <w:r w:rsidR="0011123A" w:rsidRPr="00DE5523">
              <w:rPr>
                <w:rStyle w:val="Odwoanieprzypisudolnego"/>
                <w:rFonts w:asciiTheme="minorHAnsi" w:hAnsiTheme="minorHAnsi" w:cs="Calibri"/>
                <w:sz w:val="18"/>
                <w:szCs w:val="18"/>
              </w:rPr>
              <w:footnoteReference w:id="8"/>
            </w:r>
          </w:p>
          <w:p w:rsidR="00010E71" w:rsidRPr="00DE5523" w:rsidRDefault="00010E71" w:rsidP="009E568E">
            <w:pPr>
              <w:spacing w:after="0" w:line="240" w:lineRule="auto"/>
              <w:jc w:val="both"/>
              <w:rPr>
                <w:rFonts w:asciiTheme="minorHAnsi" w:hAnsiTheme="minorHAnsi" w:cs="Calibri"/>
                <w:b/>
                <w:sz w:val="18"/>
                <w:szCs w:val="18"/>
              </w:rPr>
            </w:pPr>
          </w:p>
          <w:p w:rsidR="00E91D18" w:rsidRPr="00DE5523" w:rsidRDefault="00E91D18" w:rsidP="009E568E">
            <w:pPr>
              <w:pStyle w:val="Zawartotabeli"/>
              <w:spacing w:after="0" w:line="240" w:lineRule="auto"/>
              <w:jc w:val="both"/>
              <w:rPr>
                <w:rFonts w:asciiTheme="minorHAnsi" w:hAnsiTheme="minorHAnsi"/>
                <w:sz w:val="18"/>
                <w:szCs w:val="18"/>
              </w:rPr>
            </w:pPr>
            <w:r w:rsidRPr="00DE5523">
              <w:rPr>
                <w:rFonts w:asciiTheme="minorHAnsi" w:hAnsiTheme="minorHAnsi" w:cs="Calibri"/>
                <w:b/>
                <w:sz w:val="18"/>
                <w:szCs w:val="18"/>
              </w:rPr>
              <w:t xml:space="preserve">- </w:t>
            </w:r>
            <w:r w:rsidRPr="00DE5523">
              <w:rPr>
                <w:rFonts w:asciiTheme="minorHAnsi" w:hAnsiTheme="minorHAnsi" w:cs="Calibri"/>
                <w:sz w:val="18"/>
                <w:szCs w:val="18"/>
              </w:rPr>
              <w:t>w tym: w gospodarstwie domowym z dziećmi pozostającymi na utrzymaniu</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A1347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E91D18" w:rsidRPr="00DE5523" w:rsidRDefault="00A13471" w:rsidP="00B1451A">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b/>
                <w:sz w:val="18"/>
                <w:szCs w:val="18"/>
              </w:rPr>
            </w:r>
            <w:r w:rsidR="004D2184">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F74773" w:rsidRPr="00DE5523">
              <w:rPr>
                <w:rFonts w:asciiTheme="minorHAnsi" w:hAnsiTheme="minorHAnsi" w:cs="Calibri"/>
                <w:sz w:val="18"/>
                <w:szCs w:val="18"/>
              </w:rPr>
              <w:t xml:space="preserve">NIE </w:t>
            </w:r>
          </w:p>
          <w:p w:rsidR="00F74773" w:rsidRPr="00DE5523" w:rsidRDefault="00A1347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A13471" w:rsidP="00F74773">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b/>
                <w:sz w:val="18"/>
                <w:szCs w:val="18"/>
              </w:rPr>
            </w:r>
            <w:r w:rsidR="004D2184">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F74773" w:rsidRPr="00DE5523">
              <w:rPr>
                <w:rFonts w:asciiTheme="minorHAnsi" w:hAnsiTheme="minorHAnsi" w:cs="Calibri"/>
                <w:sz w:val="18"/>
                <w:szCs w:val="18"/>
              </w:rPr>
              <w:t xml:space="preserve">NIE </w:t>
            </w:r>
          </w:p>
        </w:tc>
      </w:tr>
      <w:tr w:rsidR="00F74773"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DE5523" w:rsidRDefault="00010E71" w:rsidP="009E568E">
            <w:pPr>
              <w:spacing w:after="0" w:line="240" w:lineRule="auto"/>
              <w:jc w:val="both"/>
              <w:rPr>
                <w:rFonts w:asciiTheme="minorHAnsi" w:hAnsiTheme="minorHAnsi"/>
                <w:sz w:val="18"/>
                <w:szCs w:val="18"/>
              </w:rPr>
            </w:pPr>
            <w:r w:rsidRPr="00DE5523">
              <w:rPr>
                <w:rFonts w:asciiTheme="minorHAnsi" w:hAnsiTheme="minorHAnsi" w:cs="Calibri"/>
                <w:sz w:val="18"/>
                <w:szCs w:val="18"/>
              </w:rPr>
              <w:t>6. Osoba</w:t>
            </w:r>
            <w:r w:rsidR="00F74773" w:rsidRPr="00DE5523">
              <w:rPr>
                <w:rFonts w:asciiTheme="minorHAnsi" w:hAnsiTheme="minorHAnsi" w:cs="Calibri"/>
                <w:sz w:val="18"/>
                <w:szCs w:val="18"/>
              </w:rPr>
              <w:t xml:space="preserve"> żyjąca w gospodarstwie składającym się z jednej osoby dorosłej i dzieci pozostających na utrzymaniu</w:t>
            </w:r>
            <w:r w:rsidR="0011123A" w:rsidRPr="00DE5523">
              <w:rPr>
                <w:rStyle w:val="Odwoanieprzypisudolnego"/>
                <w:rFonts w:asciiTheme="minorHAnsi" w:hAnsiTheme="minorHAnsi" w:cs="Calibri"/>
                <w:sz w:val="18"/>
                <w:szCs w:val="18"/>
              </w:rPr>
              <w:footnoteReference w:id="9"/>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A1347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A13471" w:rsidP="00F74773">
            <w:pPr>
              <w:spacing w:line="360" w:lineRule="auto"/>
              <w:jc w:val="both"/>
              <w:rPr>
                <w:rFonts w:asciiTheme="minorHAnsi" w:hAnsiTheme="minorHAnsi" w:cs="Calibri"/>
                <w:b/>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NIE </w:t>
            </w:r>
          </w:p>
        </w:tc>
      </w:tr>
      <w:tr w:rsidR="00F74773"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DE5523" w:rsidRDefault="00010E71" w:rsidP="009E568E">
            <w:pPr>
              <w:spacing w:after="0" w:line="240" w:lineRule="auto"/>
              <w:jc w:val="both"/>
              <w:rPr>
                <w:rFonts w:asciiTheme="minorHAnsi" w:hAnsiTheme="minorHAnsi" w:cs="Calibri"/>
                <w:sz w:val="18"/>
                <w:szCs w:val="18"/>
              </w:rPr>
            </w:pPr>
            <w:r w:rsidRPr="00DE5523">
              <w:rPr>
                <w:rFonts w:asciiTheme="minorHAnsi" w:hAnsiTheme="minorHAnsi" w:cs="Calibri"/>
                <w:sz w:val="18"/>
                <w:szCs w:val="18"/>
              </w:rPr>
              <w:t>7. Osoba</w:t>
            </w:r>
            <w:r w:rsidR="00247AEB" w:rsidRPr="00DE5523">
              <w:rPr>
                <w:rFonts w:asciiTheme="minorHAnsi" w:hAnsiTheme="minorHAnsi" w:cs="Calibri"/>
                <w:sz w:val="18"/>
                <w:szCs w:val="18"/>
              </w:rPr>
              <w:t xml:space="preserve"> w innej niekorzystnej sytuacji społecznej (innej niż wymienione powyżej)</w:t>
            </w:r>
            <w:r w:rsidR="00F40DD6" w:rsidRPr="00DE5523">
              <w:rPr>
                <w:rStyle w:val="Odwoanieprzypisudolnego"/>
                <w:rFonts w:asciiTheme="minorHAnsi" w:hAnsiTheme="minorHAnsi" w:cs="Calibri"/>
                <w:sz w:val="18"/>
                <w:szCs w:val="18"/>
              </w:rPr>
              <w:footnoteReference w:id="10"/>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A1347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A13471" w:rsidP="00F74773">
            <w:pPr>
              <w:spacing w:after="0" w:line="360" w:lineRule="auto"/>
              <w:jc w:val="both"/>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NIE</w:t>
            </w:r>
          </w:p>
          <w:p w:rsidR="00F74773" w:rsidRPr="00DE5523" w:rsidRDefault="00A13471" w:rsidP="00F74773">
            <w:pPr>
              <w:pBdr>
                <w:bottom w:val="single" w:sz="4" w:space="1" w:color="auto"/>
              </w:pBdr>
              <w:spacing w:after="0" w:line="200" w:lineRule="atLeast"/>
              <w:jc w:val="both"/>
              <w:rPr>
                <w:rFonts w:asciiTheme="minorHAnsi" w:hAnsiTheme="minorHAnsi" w:cs="Calibri"/>
                <w:color w:val="0D0D0D"/>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sidR="004D2184">
              <w:rPr>
                <w:rFonts w:asciiTheme="minorHAnsi" w:hAnsiTheme="minorHAnsi" w:cs="Arial"/>
                <w:sz w:val="18"/>
                <w:szCs w:val="18"/>
              </w:rPr>
            </w:r>
            <w:r w:rsidR="004D2184">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Odmawiam podania informacji</w:t>
            </w:r>
          </w:p>
        </w:tc>
      </w:tr>
      <w:tr w:rsidR="005606CD"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06CD" w:rsidRPr="00DE5523" w:rsidRDefault="005606CD" w:rsidP="001A09C7">
            <w:pPr>
              <w:pStyle w:val="Akapitzlist"/>
              <w:numPr>
                <w:ilvl w:val="0"/>
                <w:numId w:val="34"/>
              </w:numPr>
              <w:tabs>
                <w:tab w:val="center" w:pos="4536"/>
                <w:tab w:val="right" w:pos="9072"/>
              </w:tabs>
              <w:autoSpaceDE w:val="0"/>
              <w:spacing w:before="200" w:after="0"/>
              <w:jc w:val="center"/>
              <w:rPr>
                <w:rFonts w:eastAsia="NimbusSanL-Regu" w:cs="Arial"/>
                <w:bCs/>
                <w:color w:val="0D0D0D"/>
                <w:sz w:val="18"/>
                <w:szCs w:val="18"/>
              </w:rPr>
            </w:pPr>
            <w:r w:rsidRPr="00DE5523">
              <w:rPr>
                <w:b/>
                <w:bCs/>
                <w:color w:val="0D0D0D"/>
                <w:sz w:val="18"/>
                <w:szCs w:val="18"/>
              </w:rPr>
              <w:t>Nazwa szkolenia, jakim jest kandydat/ka zainteresowany/a</w:t>
            </w:r>
          </w:p>
        </w:tc>
      </w:tr>
      <w:tr w:rsidR="005606CD"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0"/>
            <w:tcBorders>
              <w:top w:val="single" w:sz="4" w:space="0" w:color="000000"/>
              <w:left w:val="single" w:sz="4" w:space="0" w:color="000000"/>
              <w:bottom w:val="single" w:sz="4" w:space="0" w:color="000000"/>
              <w:right w:val="single" w:sz="4" w:space="0" w:color="000000"/>
            </w:tcBorders>
            <w:shd w:val="clear" w:color="auto" w:fill="auto"/>
          </w:tcPr>
          <w:p w:rsidR="005606CD" w:rsidRPr="00DE5523" w:rsidRDefault="00A1347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sidR="004D2184">
              <w:rPr>
                <w:rFonts w:eastAsia="NimbusSanL-Regu" w:cs="Arial"/>
                <w:bCs/>
                <w:color w:val="0D0D0D"/>
                <w:sz w:val="18"/>
                <w:szCs w:val="18"/>
              </w:rPr>
            </w:r>
            <w:r w:rsidR="004D2184">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910066">
              <w:rPr>
                <w:rFonts w:eastAsia="NimbusSanL-Regu" w:cs="Arial"/>
                <w:bCs/>
                <w:color w:val="0D0D0D"/>
                <w:sz w:val="18"/>
                <w:szCs w:val="18"/>
              </w:rPr>
              <w:t xml:space="preserve">  Sprzedawca/ Telemarketer  (112</w:t>
            </w:r>
            <w:r w:rsidR="005606CD" w:rsidRPr="00DE5523">
              <w:rPr>
                <w:rFonts w:eastAsia="NimbusSanL-Regu" w:cs="Arial"/>
                <w:bCs/>
                <w:color w:val="0D0D0D"/>
                <w:sz w:val="18"/>
                <w:szCs w:val="18"/>
              </w:rPr>
              <w:t xml:space="preserve"> godz.)</w:t>
            </w:r>
          </w:p>
          <w:p w:rsidR="005606CD" w:rsidRPr="00DE5523" w:rsidRDefault="00A1347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sidR="004D2184">
              <w:rPr>
                <w:rFonts w:eastAsia="NimbusSanL-Regu" w:cs="Arial"/>
                <w:bCs/>
                <w:color w:val="0D0D0D"/>
                <w:sz w:val="18"/>
                <w:szCs w:val="18"/>
              </w:rPr>
            </w:r>
            <w:r w:rsidR="004D2184">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5606CD" w:rsidRPr="00DE5523">
              <w:rPr>
                <w:rFonts w:eastAsia="NimbusSanL-Regu" w:cs="Arial"/>
                <w:bCs/>
                <w:color w:val="0D0D0D"/>
                <w:sz w:val="18"/>
                <w:szCs w:val="18"/>
              </w:rPr>
              <w:t xml:space="preserve"> </w:t>
            </w:r>
            <w:r w:rsidR="00910066">
              <w:rPr>
                <w:rFonts w:eastAsia="NimbusSanL-Regu" w:cs="Arial"/>
                <w:bCs/>
                <w:color w:val="0D0D0D"/>
                <w:sz w:val="18"/>
                <w:szCs w:val="18"/>
              </w:rPr>
              <w:t xml:space="preserve"> Robotnik gospodarczy</w:t>
            </w:r>
            <w:r w:rsidR="005606CD" w:rsidRPr="00DE5523">
              <w:rPr>
                <w:rFonts w:eastAsia="NimbusSanL-Regu" w:cs="Arial"/>
                <w:bCs/>
                <w:color w:val="0D0D0D"/>
                <w:sz w:val="18"/>
                <w:szCs w:val="18"/>
              </w:rPr>
              <w:t xml:space="preserve"> z up</w:t>
            </w:r>
            <w:r w:rsidR="00910066">
              <w:rPr>
                <w:rFonts w:eastAsia="NimbusSanL-Regu" w:cs="Arial"/>
                <w:bCs/>
                <w:color w:val="0D0D0D"/>
                <w:sz w:val="18"/>
                <w:szCs w:val="18"/>
              </w:rPr>
              <w:t>rawnieniami energetycznymi  (120</w:t>
            </w:r>
            <w:r w:rsidR="005606CD" w:rsidRPr="00DE5523">
              <w:rPr>
                <w:rFonts w:eastAsia="NimbusSanL-Regu" w:cs="Arial"/>
                <w:bCs/>
                <w:color w:val="0D0D0D"/>
                <w:sz w:val="18"/>
                <w:szCs w:val="18"/>
              </w:rPr>
              <w:t xml:space="preserve"> godz.)</w:t>
            </w:r>
          </w:p>
          <w:p w:rsidR="005606CD" w:rsidRDefault="00A1347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sidR="004D2184">
              <w:rPr>
                <w:rFonts w:eastAsia="NimbusSanL-Regu" w:cs="Arial"/>
                <w:bCs/>
                <w:color w:val="0D0D0D"/>
                <w:sz w:val="18"/>
                <w:szCs w:val="18"/>
              </w:rPr>
            </w:r>
            <w:r w:rsidR="004D2184">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910066">
              <w:rPr>
                <w:rFonts w:eastAsia="NimbusSanL-Regu" w:cs="Arial"/>
                <w:bCs/>
                <w:color w:val="0D0D0D"/>
                <w:sz w:val="18"/>
                <w:szCs w:val="18"/>
              </w:rPr>
              <w:t xml:space="preserve">  Pomoc kuchenna (100</w:t>
            </w:r>
            <w:r w:rsidR="005606CD" w:rsidRPr="00DE5523">
              <w:rPr>
                <w:rFonts w:eastAsia="NimbusSanL-Regu" w:cs="Arial"/>
                <w:bCs/>
                <w:color w:val="0D0D0D"/>
                <w:sz w:val="18"/>
                <w:szCs w:val="18"/>
              </w:rPr>
              <w:t xml:space="preserve"> godz.)</w:t>
            </w:r>
          </w:p>
          <w:p w:rsidR="00B12D36" w:rsidRPr="00DE5523" w:rsidRDefault="00B12D36" w:rsidP="00B12D36">
            <w:pPr>
              <w:tabs>
                <w:tab w:val="center" w:pos="4536"/>
                <w:tab w:val="right" w:pos="9072"/>
              </w:tabs>
              <w:autoSpaceDE w:val="0"/>
              <w:spacing w:before="20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Pr="00DE5523">
              <w:rPr>
                <w:rFonts w:eastAsia="NimbusSanL-Regu" w:cs="Arial"/>
                <w:bCs/>
                <w:color w:val="0D0D0D"/>
                <w:sz w:val="18"/>
                <w:szCs w:val="18"/>
              </w:rPr>
              <w:instrText xml:space="preserve"> FORMCHECKBOX </w:instrText>
            </w:r>
            <w:r w:rsidR="004D2184">
              <w:rPr>
                <w:rFonts w:eastAsia="NimbusSanL-Regu" w:cs="Arial"/>
                <w:bCs/>
                <w:color w:val="0D0D0D"/>
                <w:sz w:val="18"/>
                <w:szCs w:val="18"/>
              </w:rPr>
            </w:r>
            <w:r w:rsidR="004D2184">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Pr>
                <w:rFonts w:eastAsia="NimbusSanL-Regu" w:cs="Arial"/>
                <w:bCs/>
                <w:color w:val="0D0D0D"/>
                <w:sz w:val="18"/>
                <w:szCs w:val="18"/>
              </w:rPr>
              <w:t xml:space="preserve"> Inne (jakie?) ……………………………………………………………………………………………………………………………….</w:t>
            </w:r>
          </w:p>
        </w:tc>
      </w:tr>
      <w:tr w:rsidR="00E42EF5"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7"/>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2EF5" w:rsidRPr="00DE5523" w:rsidRDefault="00E42EF5" w:rsidP="00E42EF5">
            <w:pPr>
              <w:pStyle w:val="Akapitzlist"/>
              <w:numPr>
                <w:ilvl w:val="0"/>
                <w:numId w:val="34"/>
              </w:numPr>
              <w:autoSpaceDE w:val="0"/>
              <w:spacing w:after="0" w:line="360" w:lineRule="auto"/>
              <w:jc w:val="center"/>
              <w:rPr>
                <w:b/>
                <w:bCs/>
                <w:color w:val="0D0D0D"/>
                <w:sz w:val="18"/>
                <w:szCs w:val="18"/>
              </w:rPr>
            </w:pPr>
            <w:r w:rsidRPr="00DE5523">
              <w:rPr>
                <w:b/>
                <w:bCs/>
                <w:color w:val="0D0D0D"/>
                <w:sz w:val="18"/>
                <w:szCs w:val="18"/>
              </w:rPr>
              <w:lastRenderedPageBreak/>
              <w:t>Załączniki</w:t>
            </w:r>
          </w:p>
        </w:tc>
      </w:tr>
      <w:tr w:rsidR="00E42EF5"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93"/>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auto"/>
          </w:tcPr>
          <w:p w:rsidR="00E42EF5" w:rsidRPr="00DE5523" w:rsidRDefault="00E42EF5" w:rsidP="00E42EF5">
            <w:pPr>
              <w:autoSpaceDE w:val="0"/>
              <w:spacing w:after="0" w:line="360" w:lineRule="auto"/>
              <w:jc w:val="both"/>
              <w:rPr>
                <w:rFonts w:eastAsia="NimbusSanL-Regu" w:cs="Arial"/>
                <w:color w:val="0D0D0D"/>
                <w:sz w:val="18"/>
                <w:szCs w:val="18"/>
              </w:rPr>
            </w:pPr>
            <w:r w:rsidRPr="00DE5523">
              <w:rPr>
                <w:bCs/>
                <w:color w:val="0D0D0D"/>
                <w:sz w:val="18"/>
                <w:szCs w:val="18"/>
              </w:rPr>
              <w:t>Do formularza zgłoszeniowego przedkładam poniższe załączniki:</w:t>
            </w:r>
          </w:p>
          <w:p w:rsidR="00E42EF5" w:rsidRPr="00DE5523" w:rsidRDefault="00A13471" w:rsidP="00E42EF5">
            <w:pPr>
              <w:autoSpaceDE w:val="0"/>
              <w:spacing w:after="0" w:line="360" w:lineRule="auto"/>
              <w:jc w:val="both"/>
              <w:rPr>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sidR="004D2184">
              <w:rPr>
                <w:rFonts w:eastAsia="NimbusSanL-Regu" w:cs="Arial"/>
                <w:color w:val="0D0D0D"/>
                <w:sz w:val="18"/>
                <w:szCs w:val="18"/>
              </w:rPr>
            </w:r>
            <w:r w:rsidR="004D2184">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Calibri"/>
                <w:color w:val="000000"/>
                <w:sz w:val="18"/>
                <w:szCs w:val="18"/>
              </w:rPr>
              <w:t xml:space="preserve">Zaświadczenie z urzędu pracy ze wskazanym poziomem profilu pomocy (dotyczy osób bezrobotnych zarejestrowanych w urzędzie pracy) oraz ze wskazaniem okresu pozostawania w bezrobociu </w:t>
            </w:r>
          </w:p>
          <w:p w:rsidR="00E42EF5" w:rsidRPr="00DE5523" w:rsidRDefault="00A13471" w:rsidP="00E42EF5">
            <w:pPr>
              <w:tabs>
                <w:tab w:val="left" w:pos="284"/>
              </w:tabs>
              <w:autoSpaceDE w:val="0"/>
              <w:spacing w:after="0" w:line="360" w:lineRule="auto"/>
              <w:jc w:val="both"/>
              <w:rPr>
                <w:rFonts w:eastAsia="ArialNormalny" w:cs="Calibri"/>
                <w:color w:val="000000"/>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sidR="004D2184">
              <w:rPr>
                <w:rFonts w:eastAsia="NimbusSanL-Regu" w:cs="Arial"/>
                <w:color w:val="0D0D0D"/>
                <w:sz w:val="18"/>
                <w:szCs w:val="18"/>
              </w:rPr>
            </w:r>
            <w:r w:rsidR="004D2184">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Calibri"/>
                <w:color w:val="000000"/>
                <w:sz w:val="18"/>
                <w:szCs w:val="18"/>
              </w:rPr>
              <w:t>O</w:t>
            </w:r>
            <w:r w:rsidR="00E42EF5" w:rsidRPr="00DE5523">
              <w:rPr>
                <w:rFonts w:eastAsia="ArialNormalny" w:cs="Calibri"/>
                <w:color w:val="000000"/>
                <w:sz w:val="18"/>
                <w:szCs w:val="18"/>
              </w:rPr>
              <w:t>rzeczenie o niepełnosprawności lub inny dokument poświadczający stan zdrowia (dotyczy osób z niepełnosprawnościami).</w:t>
            </w:r>
          </w:p>
          <w:p w:rsidR="00E42EF5" w:rsidRPr="00DE5523" w:rsidRDefault="00A13471" w:rsidP="00E42EF5">
            <w:pPr>
              <w:tabs>
                <w:tab w:val="left" w:pos="284"/>
              </w:tabs>
              <w:autoSpaceDE w:val="0"/>
              <w:spacing w:after="0" w:line="360" w:lineRule="auto"/>
              <w:jc w:val="both"/>
              <w:rPr>
                <w:rFonts w:eastAsia="NimbusSanL-Regu" w:cs="Arial"/>
                <w:color w:val="0D0D0D"/>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sidR="004D2184">
              <w:rPr>
                <w:rFonts w:eastAsia="NimbusSanL-Regu" w:cs="Arial"/>
                <w:color w:val="0D0D0D"/>
                <w:sz w:val="18"/>
                <w:szCs w:val="18"/>
              </w:rPr>
            </w:r>
            <w:r w:rsidR="004D2184">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Arial"/>
                <w:color w:val="0D0D0D"/>
                <w:sz w:val="18"/>
                <w:szCs w:val="18"/>
              </w:rPr>
              <w:t xml:space="preserve"> Zaświadczenie/oświadczenie o korzystaniu ze świadczeń pomocy społecznej </w:t>
            </w:r>
            <w:r w:rsidR="00B12D36">
              <w:rPr>
                <w:rFonts w:eastAsia="NimbusSanL-Regu" w:cs="Arial"/>
                <w:color w:val="0D0D0D"/>
                <w:sz w:val="18"/>
                <w:szCs w:val="18"/>
              </w:rPr>
              <w:t xml:space="preserve">lub kwalifikowaniu się do korzystania z pomocy </w:t>
            </w:r>
            <w:r w:rsidR="00E42EF5" w:rsidRPr="00DE5523">
              <w:rPr>
                <w:rFonts w:eastAsia="NimbusSanL-Regu" w:cs="Arial"/>
                <w:color w:val="0D0D0D"/>
                <w:sz w:val="18"/>
                <w:szCs w:val="18"/>
              </w:rPr>
              <w:t>(dotyczy osób korzystających ze świadczeń pomocy opieki społecznej lub z Programu Operacyjnego Pomoc Żywnościowa)</w:t>
            </w:r>
          </w:p>
        </w:tc>
      </w:tr>
    </w:tbl>
    <w:p w:rsidR="00842DD5" w:rsidRDefault="00842DD5"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p w:rsidR="00B12D36" w:rsidRDefault="00B12D36" w:rsidP="007200FA">
      <w:pPr>
        <w:widowControl w:val="0"/>
        <w:autoSpaceDE w:val="0"/>
        <w:autoSpaceDN w:val="0"/>
        <w:adjustRightInd w:val="0"/>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200FA" w:rsidRPr="00753026" w:rsidTr="00B12D36">
        <w:trPr>
          <w:trHeight w:val="80"/>
        </w:trPr>
        <w:tc>
          <w:tcPr>
            <w:tcW w:w="9747" w:type="dxa"/>
            <w:shd w:val="pct12" w:color="auto" w:fill="auto"/>
            <w:vAlign w:val="center"/>
          </w:tcPr>
          <w:p w:rsidR="007200FA" w:rsidRPr="0098583E" w:rsidRDefault="003D1CD4" w:rsidP="001A09C7">
            <w:pPr>
              <w:pStyle w:val="Akapitzlist"/>
              <w:numPr>
                <w:ilvl w:val="0"/>
                <w:numId w:val="34"/>
              </w:numPr>
              <w:spacing w:after="0"/>
              <w:jc w:val="center"/>
              <w:rPr>
                <w:rFonts w:cs="Arial"/>
                <w:b/>
                <w:sz w:val="24"/>
                <w:szCs w:val="24"/>
              </w:rPr>
            </w:pPr>
            <w:r w:rsidRPr="0098583E">
              <w:rPr>
                <w:rFonts w:cs="Arial"/>
                <w:b/>
                <w:sz w:val="24"/>
                <w:szCs w:val="24"/>
              </w:rPr>
              <w:lastRenderedPageBreak/>
              <w:t>Oświadczenia</w:t>
            </w:r>
          </w:p>
        </w:tc>
      </w:tr>
      <w:tr w:rsidR="007200FA" w:rsidRPr="00753026" w:rsidTr="00B12D36">
        <w:tc>
          <w:tcPr>
            <w:tcW w:w="9747" w:type="dxa"/>
            <w:tcBorders>
              <w:bottom w:val="single" w:sz="4" w:space="0" w:color="auto"/>
            </w:tcBorders>
            <w:vAlign w:val="bottom"/>
          </w:tcPr>
          <w:p w:rsidR="007200FA" w:rsidRPr="00E11C23" w:rsidRDefault="007200FA" w:rsidP="006A534B">
            <w:pPr>
              <w:autoSpaceDE w:val="0"/>
              <w:autoSpaceDN w:val="0"/>
              <w:adjustRightInd w:val="0"/>
              <w:spacing w:after="0"/>
              <w:jc w:val="both"/>
              <w:rPr>
                <w:rFonts w:cs="Arial"/>
                <w:sz w:val="16"/>
                <w:szCs w:val="16"/>
              </w:rPr>
            </w:pP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Ja ni</w:t>
            </w:r>
            <w:r w:rsidRPr="00E11C23">
              <w:rPr>
                <w:rFonts w:eastAsia="TimesNewRoman" w:cs="Arial"/>
                <w:sz w:val="18"/>
                <w:szCs w:val="18"/>
              </w:rPr>
              <w:t>ż</w:t>
            </w:r>
            <w:r w:rsidRPr="00E11C23">
              <w:rPr>
                <w:rFonts w:cs="Arial"/>
                <w:sz w:val="18"/>
                <w:szCs w:val="18"/>
              </w:rPr>
              <w:t>ej podpisany/a....................................................................................................</w:t>
            </w:r>
            <w:r w:rsidR="00220AA6" w:rsidRPr="00E11C23">
              <w:rPr>
                <w:rFonts w:cs="Arial"/>
                <w:sz w:val="18"/>
                <w:szCs w:val="18"/>
              </w:rPr>
              <w:t>................</w:t>
            </w:r>
            <w:r w:rsidRPr="00E11C23">
              <w:rPr>
                <w:rFonts w:cs="Arial"/>
                <w:sz w:val="18"/>
                <w:szCs w:val="18"/>
              </w:rPr>
              <w:t>.</w:t>
            </w:r>
            <w:r w:rsidR="001E79B9"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zamieszkały/a......................................................................................................</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legitymuj</w:t>
            </w:r>
            <w:r w:rsidRPr="00E11C23">
              <w:rPr>
                <w:rFonts w:eastAsia="TimesNewRoman" w:cs="Arial"/>
                <w:sz w:val="18"/>
                <w:szCs w:val="18"/>
              </w:rPr>
              <w:t>ą</w:t>
            </w:r>
            <w:r w:rsidRPr="00E11C23">
              <w:rPr>
                <w:rFonts w:cs="Arial"/>
                <w:sz w:val="18"/>
                <w:szCs w:val="18"/>
              </w:rPr>
              <w:t>cy/a si</w:t>
            </w:r>
            <w:r w:rsidRPr="00E11C23">
              <w:rPr>
                <w:rFonts w:eastAsia="TimesNewRoman" w:cs="Arial"/>
                <w:sz w:val="18"/>
                <w:szCs w:val="18"/>
              </w:rPr>
              <w:t xml:space="preserve">ę </w:t>
            </w:r>
            <w:r w:rsidR="003D1CD4" w:rsidRPr="00E11C23">
              <w:rPr>
                <w:rFonts w:cs="Arial"/>
                <w:sz w:val="18"/>
                <w:szCs w:val="18"/>
              </w:rPr>
              <w:t xml:space="preserve">dokumentem tożsamości </w:t>
            </w:r>
            <w:r w:rsidRPr="00E11C23">
              <w:rPr>
                <w:rFonts w:cs="Arial"/>
                <w:sz w:val="18"/>
                <w:szCs w:val="18"/>
              </w:rPr>
              <w:t xml:space="preserve"> .........................................................................</w:t>
            </w:r>
            <w:r w:rsidR="003D1CD4"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wydanym przez ..................................................................................................</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753026" w:rsidRDefault="001A09C7" w:rsidP="00B1451A">
            <w:pPr>
              <w:autoSpaceDE w:val="0"/>
              <w:autoSpaceDN w:val="0"/>
              <w:adjustRightInd w:val="0"/>
              <w:spacing w:after="0"/>
              <w:jc w:val="both"/>
              <w:rPr>
                <w:rFonts w:eastAsia="TimesNewRoman" w:cs="Arial"/>
                <w:b/>
              </w:rPr>
            </w:pPr>
            <w:r w:rsidRPr="00E11C23">
              <w:rPr>
                <w:rFonts w:eastAsia="TimesNewRoman" w:cs="Arial"/>
                <w:b/>
                <w:sz w:val="16"/>
                <w:szCs w:val="16"/>
              </w:rPr>
              <w:t>p</w:t>
            </w:r>
            <w:r w:rsidR="007200FA" w:rsidRPr="00E11C23">
              <w:rPr>
                <w:rFonts w:eastAsia="TimesNewRoman" w:cs="Arial"/>
                <w:b/>
                <w:sz w:val="16"/>
                <w:szCs w:val="16"/>
              </w:rPr>
              <w:t xml:space="preserve">ouczony o odpowiedzialności </w:t>
            </w:r>
            <w:r w:rsidR="00B1451A">
              <w:rPr>
                <w:rFonts w:eastAsia="TimesNewRoman" w:cs="Arial"/>
                <w:b/>
                <w:sz w:val="16"/>
                <w:szCs w:val="16"/>
              </w:rPr>
              <w:t xml:space="preserve">karnej </w:t>
            </w:r>
            <w:r w:rsidR="007200FA" w:rsidRPr="00E11C23">
              <w:rPr>
                <w:rFonts w:eastAsia="TimesNewRoman" w:cs="Arial"/>
                <w:b/>
                <w:sz w:val="16"/>
                <w:szCs w:val="16"/>
              </w:rPr>
              <w:t>za składanie oświadczeń niezgodnych z prawdą</w:t>
            </w:r>
            <w:r w:rsidR="00254BEA">
              <w:rPr>
                <w:rFonts w:eastAsia="TimesNewRoman" w:cs="Arial"/>
                <w:b/>
                <w:sz w:val="16"/>
                <w:szCs w:val="16"/>
              </w:rPr>
              <w:t>,</w:t>
            </w:r>
            <w:r w:rsidR="00B1451A">
              <w:rPr>
                <w:rFonts w:eastAsia="TimesNewRoman" w:cs="Arial"/>
                <w:b/>
                <w:sz w:val="16"/>
                <w:szCs w:val="16"/>
              </w:rPr>
              <w:t xml:space="preserve"> wynikającej z art. 233 §.1 Kodeksu karnego</w:t>
            </w:r>
            <w:r w:rsidR="007200FA" w:rsidRPr="00E11C23">
              <w:rPr>
                <w:rFonts w:eastAsia="TimesNewRoman" w:cs="Arial"/>
                <w:b/>
                <w:sz w:val="16"/>
                <w:szCs w:val="16"/>
              </w:rPr>
              <w:t>:</w:t>
            </w:r>
          </w:p>
        </w:tc>
      </w:tr>
      <w:tr w:rsidR="007200FA" w:rsidRPr="00753026" w:rsidTr="00B12D36">
        <w:trPr>
          <w:trHeight w:val="9070"/>
        </w:trPr>
        <w:tc>
          <w:tcPr>
            <w:tcW w:w="9747" w:type="dxa"/>
            <w:tcBorders>
              <w:bottom w:val="single" w:sz="4" w:space="0" w:color="auto"/>
            </w:tcBorders>
            <w:shd w:val="pct12" w:color="auto" w:fill="auto"/>
            <w:vAlign w:val="center"/>
          </w:tcPr>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wszystkie dane zawarte w niniejszym Formularzu rekrutacyjnym są zgodne z prawdą.</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zapoznał</w:t>
            </w:r>
            <w:r w:rsidR="001A09C7" w:rsidRPr="00E11C23">
              <w:rPr>
                <w:rFonts w:cs="Calibri"/>
                <w:color w:val="0D0D0D"/>
                <w:sz w:val="16"/>
                <w:szCs w:val="16"/>
              </w:rPr>
              <w:t>em/</w:t>
            </w:r>
            <w:proofErr w:type="spellStart"/>
            <w:r w:rsidRPr="00E11C23">
              <w:rPr>
                <w:rFonts w:cs="Calibri"/>
                <w:color w:val="0D0D0D"/>
                <w:sz w:val="16"/>
                <w:szCs w:val="16"/>
              </w:rPr>
              <w:t>am</w:t>
            </w:r>
            <w:proofErr w:type="spellEnd"/>
            <w:r w:rsidRPr="00E11C23">
              <w:rPr>
                <w:rFonts w:cs="Calibri"/>
                <w:color w:val="0D0D0D"/>
                <w:sz w:val="16"/>
                <w:szCs w:val="16"/>
              </w:rPr>
              <w:t xml:space="preserve"> się z Regulaminem rekrutacji </w:t>
            </w:r>
            <w:r w:rsidR="001A09C7" w:rsidRPr="00E11C23">
              <w:rPr>
                <w:rFonts w:cs="Calibri"/>
                <w:color w:val="0D0D0D"/>
                <w:sz w:val="16"/>
                <w:szCs w:val="16"/>
              </w:rPr>
              <w:t xml:space="preserve">do projektu Aktywni o dziś ! oraz </w:t>
            </w:r>
            <w:r w:rsidRPr="00E11C23">
              <w:rPr>
                <w:rFonts w:cs="Calibri"/>
                <w:color w:val="0D0D0D"/>
                <w:sz w:val="16"/>
                <w:szCs w:val="16"/>
              </w:rPr>
              <w:t xml:space="preserve">akceptuję </w:t>
            </w:r>
            <w:r w:rsidR="001A09C7" w:rsidRPr="00E11C23">
              <w:rPr>
                <w:rFonts w:cs="Calibri"/>
                <w:color w:val="0D0D0D"/>
                <w:sz w:val="16"/>
                <w:szCs w:val="16"/>
              </w:rPr>
              <w:t xml:space="preserve">jego </w:t>
            </w:r>
            <w:r w:rsidRPr="00E11C23">
              <w:rPr>
                <w:rFonts w:cs="Calibri"/>
                <w:color w:val="0D0D0D"/>
                <w:sz w:val="16"/>
                <w:szCs w:val="16"/>
              </w:rPr>
              <w:t>warunki.</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Oświadczam, że zostałem</w:t>
            </w:r>
            <w:r w:rsidR="001A09C7" w:rsidRPr="00E11C23">
              <w:rPr>
                <w:rFonts w:eastAsia="NimbusSanL-Regu" w:cs="Calibri"/>
                <w:color w:val="0D0D0D"/>
                <w:sz w:val="16"/>
                <w:szCs w:val="16"/>
              </w:rPr>
              <w:t>/łam</w:t>
            </w:r>
            <w:r w:rsidRPr="00E11C23">
              <w:rPr>
                <w:rFonts w:eastAsia="NimbusSanL-Regu" w:cs="Calibri"/>
                <w:color w:val="0D0D0D"/>
                <w:sz w:val="16"/>
                <w:szCs w:val="16"/>
              </w:rPr>
              <w:t xml:space="preserve"> poinformowany</w:t>
            </w:r>
            <w:r w:rsidR="0015728C" w:rsidRPr="00E11C23">
              <w:rPr>
                <w:rFonts w:eastAsia="NimbusSanL-Regu" w:cs="Calibri"/>
                <w:color w:val="0D0D0D"/>
                <w:sz w:val="16"/>
                <w:szCs w:val="16"/>
              </w:rPr>
              <w:t>/na</w:t>
            </w:r>
            <w:r w:rsidRPr="00E11C23">
              <w:rPr>
                <w:rFonts w:eastAsia="NimbusSanL-Regu" w:cs="Calibri"/>
                <w:color w:val="0D0D0D"/>
                <w:sz w:val="16"/>
                <w:szCs w:val="16"/>
              </w:rPr>
              <w:t>, że projekt jest finansowany ze środków Unii Europejskiej w ramach Europejskiego Funduszu Społecznego oraz z budżetu państwa.</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w:t>
            </w:r>
            <w:r w:rsidR="0082057B" w:rsidRPr="00E11C23">
              <w:rPr>
                <w:sz w:val="16"/>
                <w:szCs w:val="16"/>
              </w:rPr>
              <w:t xml:space="preserve">, że złożenie Formularza </w:t>
            </w:r>
            <w:r w:rsidR="0082057B" w:rsidRPr="00E11C23">
              <w:rPr>
                <w:color w:val="000000"/>
                <w:sz w:val="16"/>
                <w:szCs w:val="16"/>
              </w:rPr>
              <w:t>rekrutacyjnego</w:t>
            </w:r>
            <w:r w:rsidR="0082057B" w:rsidRPr="00E11C23">
              <w:rPr>
                <w:sz w:val="16"/>
                <w:szCs w:val="16"/>
              </w:rPr>
              <w:t xml:space="preserve"> nie jest równoznaczne z zakwalifikowaniem do udziału w Projekcie.</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 o możliwości odmowy podania danych wrażliwych, tj. danych rasowych i etnicznych oraz dotyczących stanu zdrowia.</w:t>
            </w:r>
          </w:p>
          <w:p w:rsidR="00E11C23" w:rsidRPr="00D538CF"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D538CF">
              <w:rPr>
                <w:sz w:val="16"/>
                <w:szCs w:val="16"/>
              </w:rPr>
              <w:t>Zostałem/</w:t>
            </w:r>
            <w:proofErr w:type="spellStart"/>
            <w:r w:rsidRPr="00D538CF">
              <w:rPr>
                <w:sz w:val="16"/>
                <w:szCs w:val="16"/>
              </w:rPr>
              <w:t>am</w:t>
            </w:r>
            <w:proofErr w:type="spellEnd"/>
            <w:r w:rsidRPr="00D538CF">
              <w:rPr>
                <w:sz w:val="16"/>
                <w:szCs w:val="16"/>
              </w:rPr>
              <w:t xml:space="preserve"> poinformowany/</w:t>
            </w:r>
            <w:proofErr w:type="spellStart"/>
            <w:r w:rsidRPr="00D538CF">
              <w:rPr>
                <w:sz w:val="16"/>
                <w:szCs w:val="16"/>
              </w:rPr>
              <w:t>a,o</w:t>
            </w:r>
            <w:proofErr w:type="spellEnd"/>
            <w:r w:rsidRPr="00D538CF">
              <w:rPr>
                <w:sz w:val="16"/>
                <w:szCs w:val="16"/>
              </w:rPr>
              <w:t xml:space="preserve"> obowiązku udziału w badaniach ewaluacyjnych prowadzonych przez Realizatora projektu oraz podmioty zewnętrzne na zlecenie</w:t>
            </w:r>
            <w:r w:rsidR="00D538CF" w:rsidRPr="00D538CF">
              <w:rPr>
                <w:sz w:val="16"/>
                <w:szCs w:val="16"/>
              </w:rPr>
              <w:t xml:space="preserve"> Mazowieckiej Jednostki Wdrażania Programów Unijnych</w:t>
            </w:r>
            <w:r w:rsidRPr="00D538CF">
              <w:rPr>
                <w:sz w:val="16"/>
                <w:szCs w:val="16"/>
              </w:rPr>
              <w:t>.</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 poinformowany o obowiązku przekazywania informacji na temat mojej sytuacji po opuszczeniu projektu.</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Wyrażam zgodę na odbycie szkolenia w innym miejscu niż moje miejsce zamieszkania.</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 przypadku nie zakwalifikowania się do udziału w projekcie nie będę wnosił/a żadnych zastrzeżeń ani roszczeń do Realizatora projektu</w:t>
            </w:r>
            <w:r w:rsidR="0015728C" w:rsidRPr="00E11C23">
              <w:rPr>
                <w:rFonts w:eastAsia="NimbusSanL-Regu" w:cs="Calibri"/>
                <w:sz w:val="16"/>
                <w:szCs w:val="16"/>
              </w:rPr>
              <w:t>.</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Wyrażam dobrowolną zgodę na przetwarzanie moich danych osobowych zawartych w FORMULARZU REKRUTACYJNYM dla potrzeb niezbędnych do realizacji projektu, a także w zakresie niezbędnym do wywiązywania się przez Realizatora projektu z obowiązków sprawozdawczych wobec Instytucji Zarządzającej/Instytucji Pośredniczącej.</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Oświadczam, że zostałem/</w:t>
            </w:r>
            <w:proofErr w:type="spellStart"/>
            <w:r w:rsidRPr="00E11C23">
              <w:rPr>
                <w:rFonts w:eastAsia="NimbusSanL-Regu" w:cs="Calibri"/>
                <w:sz w:val="16"/>
                <w:szCs w:val="16"/>
              </w:rPr>
              <w:t>am</w:t>
            </w:r>
            <w:proofErr w:type="spellEnd"/>
            <w:r w:rsidRPr="00E11C23">
              <w:rPr>
                <w:rFonts w:eastAsia="NimbusSanL-Regu" w:cs="Calibri"/>
                <w:sz w:val="16"/>
                <w:szCs w:val="16"/>
              </w:rPr>
              <w:t xml:space="preserve"> poinformowany/na o prawie dostępu do treści swoich danych osobowych przez Realizatora projektu oraz Instytucję Pośredniczącą.</w:t>
            </w:r>
          </w:p>
          <w:p w:rsidR="00E11C23" w:rsidRP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Zobowiązuję się w terminie do 4 tygodni od dnia zakończenia udziału w projekcie, przekazać Realizatorowi projektu dane dotyczące mojej sytuacji po zakończeniu u</w:t>
            </w:r>
            <w:r w:rsidR="00E42EF5" w:rsidRPr="00E11C23">
              <w:rPr>
                <w:rFonts w:eastAsia="NimbusSanL-Regu" w:cs="Calibri"/>
                <w:sz w:val="16"/>
                <w:szCs w:val="16"/>
              </w:rPr>
              <w:t>działu w projekcie.</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 xml:space="preserve">Zobowiązuje się do dostarczenia Realizatorowi projektu w terminie 7 dni kalendarzowych dokumentów potwierdzających dokonanie postępu w procesie aktywizacji </w:t>
            </w:r>
            <w:proofErr w:type="spellStart"/>
            <w:r w:rsidRPr="00E11C23">
              <w:rPr>
                <w:rFonts w:cs="Calibri"/>
                <w:sz w:val="16"/>
                <w:szCs w:val="16"/>
              </w:rPr>
              <w:t>społ</w:t>
            </w:r>
            <w:r w:rsidR="00E11C23" w:rsidRPr="00E11C23">
              <w:rPr>
                <w:rFonts w:cs="Calibri"/>
                <w:sz w:val="16"/>
                <w:szCs w:val="16"/>
              </w:rPr>
              <w:t>eczno</w:t>
            </w:r>
            <w:proofErr w:type="spellEnd"/>
            <w:r w:rsidR="00E11C23" w:rsidRPr="00E11C23">
              <w:rPr>
                <w:rFonts w:cs="Calibri"/>
                <w:sz w:val="16"/>
                <w:szCs w:val="16"/>
              </w:rPr>
              <w:t xml:space="preserve"> – zatrudnieniowej </w:t>
            </w:r>
            <w:r w:rsidRPr="00E11C23">
              <w:rPr>
                <w:rFonts w:cs="Calibri"/>
                <w:sz w:val="16"/>
                <w:szCs w:val="16"/>
              </w:rPr>
              <w:t>i zmniejszenia dystansu do zatrudnienia lub dokumentów potwierdzających dalszą aktywizację za okres 3 miesięcy po zakończeniu udziału w projekcie (np. opinia wystawiona przez psychologa/doradcę/terapeutę, zaświadczenie z instytucji tj. OPS, poradnia psychologiczna, zawodowa, instytucji szkoleniowej, zaświadczenie o podjęciu nauki, zaświadczenie o zarejestrowaniu się w PUP).</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Zobowiązuje się do dostarczenia Realizatorowi projektu w terminie 7 dni kalendarzowych dokumentów potwierdzających podjęcie zatrudnienia przez Uczestn</w:t>
            </w:r>
            <w:r w:rsidR="00E11C23" w:rsidRPr="00E11C23">
              <w:rPr>
                <w:rFonts w:cs="Calibri"/>
                <w:sz w:val="16"/>
                <w:szCs w:val="16"/>
              </w:rPr>
              <w:t xml:space="preserve">ika projektu w trakcie udziału </w:t>
            </w:r>
            <w:r w:rsidRPr="00E11C23">
              <w:rPr>
                <w:rFonts w:cs="Calibri"/>
                <w:sz w:val="16"/>
                <w:szCs w:val="16"/>
              </w:rPr>
              <w:t>w projekcie jaki i do 3 miesięcy po zakończeniu udziału w projekcie (np. kopia umowy 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w:t>
            </w:r>
          </w:p>
          <w:p w:rsidR="007200FA" w:rsidRPr="00E11C23" w:rsidRDefault="0082057B" w:rsidP="00FA5AD1">
            <w:pPr>
              <w:pStyle w:val="Akapitzlist"/>
              <w:numPr>
                <w:ilvl w:val="0"/>
                <w:numId w:val="32"/>
              </w:numPr>
              <w:tabs>
                <w:tab w:val="center" w:pos="4536"/>
                <w:tab w:val="right" w:pos="9072"/>
              </w:tabs>
              <w:spacing w:after="0" w:line="360" w:lineRule="auto"/>
              <w:ind w:left="142" w:hanging="218"/>
              <w:jc w:val="both"/>
              <w:rPr>
                <w:sz w:val="16"/>
                <w:szCs w:val="16"/>
              </w:rPr>
            </w:pPr>
            <w:r w:rsidRPr="00E11C23">
              <w:rPr>
                <w:rFonts w:cs="Calibri"/>
                <w:sz w:val="16"/>
                <w:szCs w:val="16"/>
              </w:rPr>
              <w:t xml:space="preserve">Zobowiązuję się do niezwłocznego poinformowania Realizatora lub Partnera projektu o wszelkich zmianach dotyczących danych podanych przeze mnie w niniejszym formularzu. </w:t>
            </w:r>
          </w:p>
        </w:tc>
      </w:tr>
      <w:tr w:rsidR="007200FA" w:rsidRPr="00753026" w:rsidTr="00B12D36">
        <w:tc>
          <w:tcPr>
            <w:tcW w:w="9747" w:type="dxa"/>
            <w:shd w:val="clear" w:color="auto" w:fill="auto"/>
            <w:vAlign w:val="bottom"/>
          </w:tcPr>
          <w:p w:rsidR="007200FA" w:rsidRDefault="007200FA" w:rsidP="00B342A4">
            <w:pPr>
              <w:autoSpaceDE w:val="0"/>
              <w:autoSpaceDN w:val="0"/>
              <w:adjustRightInd w:val="0"/>
              <w:spacing w:after="0" w:line="240" w:lineRule="auto"/>
            </w:pPr>
          </w:p>
          <w:p w:rsidR="00FA5AD1" w:rsidRPr="00753026" w:rsidRDefault="00FA5AD1" w:rsidP="00B12D36">
            <w:pPr>
              <w:autoSpaceDE w:val="0"/>
              <w:autoSpaceDN w:val="0"/>
              <w:adjustRightInd w:val="0"/>
              <w:spacing w:after="0" w:line="240" w:lineRule="auto"/>
              <w:jc w:val="center"/>
            </w:pPr>
          </w:p>
          <w:p w:rsidR="007200FA" w:rsidRPr="00753026" w:rsidRDefault="007200FA" w:rsidP="00B12D36">
            <w:pPr>
              <w:autoSpaceDE w:val="0"/>
              <w:autoSpaceDN w:val="0"/>
              <w:adjustRightInd w:val="0"/>
              <w:spacing w:after="0" w:line="240" w:lineRule="auto"/>
              <w:jc w:val="center"/>
              <w:rPr>
                <w:rFonts w:cs="Arial"/>
              </w:rPr>
            </w:pPr>
            <w:r w:rsidRPr="00753026">
              <w:rPr>
                <w:rFonts w:cs="Arial"/>
              </w:rPr>
              <w:t>………………………………………</w:t>
            </w:r>
            <w:r w:rsidR="00E42EF5">
              <w:rPr>
                <w:rFonts w:cs="Arial"/>
              </w:rPr>
              <w:t>……</w:t>
            </w:r>
            <w:r w:rsidRPr="00753026">
              <w:rPr>
                <w:rFonts w:cs="Arial"/>
              </w:rPr>
              <w:t>…</w:t>
            </w:r>
            <w:r w:rsidR="00B12D36">
              <w:rPr>
                <w:rFonts w:cs="Arial"/>
              </w:rPr>
              <w:t xml:space="preserve">                             </w:t>
            </w:r>
            <w:r w:rsidRPr="00753026">
              <w:rPr>
                <w:rFonts w:cs="Arial"/>
              </w:rPr>
              <w:t>………………………………………………</w:t>
            </w:r>
            <w:r w:rsidR="00E42EF5">
              <w:rPr>
                <w:rFonts w:cs="Arial"/>
              </w:rPr>
              <w:t>……………</w:t>
            </w:r>
          </w:p>
          <w:p w:rsidR="00590A6B" w:rsidRDefault="007200FA" w:rsidP="00B12D36">
            <w:pPr>
              <w:autoSpaceDE w:val="0"/>
              <w:autoSpaceDN w:val="0"/>
              <w:adjustRightInd w:val="0"/>
              <w:spacing w:after="0" w:line="240" w:lineRule="auto"/>
              <w:jc w:val="center"/>
              <w:rPr>
                <w:rFonts w:cs="Arial"/>
                <w:i/>
                <w:sz w:val="20"/>
                <w:szCs w:val="20"/>
              </w:rPr>
            </w:pPr>
            <w:r w:rsidRPr="00FA5AD1">
              <w:rPr>
                <w:rFonts w:cs="Arial"/>
                <w:i/>
                <w:sz w:val="20"/>
                <w:szCs w:val="20"/>
              </w:rPr>
              <w:t xml:space="preserve">(miejscowość, data) </w:t>
            </w:r>
            <w:r w:rsidR="00FA5AD1" w:rsidRPr="00FA5AD1">
              <w:rPr>
                <w:rFonts w:cs="Arial"/>
                <w:i/>
                <w:sz w:val="20"/>
                <w:szCs w:val="20"/>
              </w:rPr>
              <w:t xml:space="preserve">                                                   (</w:t>
            </w:r>
            <w:r w:rsidR="00F145EA" w:rsidRPr="00FA5AD1">
              <w:rPr>
                <w:rFonts w:cs="Arial"/>
                <w:i/>
                <w:sz w:val="20"/>
                <w:szCs w:val="20"/>
              </w:rPr>
              <w:t xml:space="preserve">Czytelny </w:t>
            </w:r>
            <w:r w:rsidRPr="00FA5AD1">
              <w:rPr>
                <w:rFonts w:cs="Arial"/>
                <w:i/>
                <w:sz w:val="20"/>
                <w:szCs w:val="20"/>
              </w:rPr>
              <w:t>podpis</w:t>
            </w:r>
            <w:r w:rsidR="00F145EA" w:rsidRPr="00FA5AD1">
              <w:rPr>
                <w:rFonts w:cs="Arial"/>
                <w:i/>
                <w:sz w:val="20"/>
                <w:szCs w:val="20"/>
              </w:rPr>
              <w:t xml:space="preserve"> Kandydata/ ki</w:t>
            </w:r>
            <w:r w:rsidRPr="00FA5AD1">
              <w:rPr>
                <w:rFonts w:cs="Arial"/>
                <w:i/>
                <w:sz w:val="20"/>
                <w:szCs w:val="20"/>
              </w:rPr>
              <w:t>)</w:t>
            </w:r>
          </w:p>
          <w:p w:rsidR="00B12D36" w:rsidRPr="00E11C23" w:rsidRDefault="00B12D36" w:rsidP="00B342A4">
            <w:pPr>
              <w:autoSpaceDE w:val="0"/>
              <w:autoSpaceDN w:val="0"/>
              <w:adjustRightInd w:val="0"/>
              <w:spacing w:after="0" w:line="240" w:lineRule="auto"/>
              <w:rPr>
                <w:rFonts w:cs="Arial"/>
                <w:sz w:val="20"/>
                <w:szCs w:val="20"/>
              </w:rPr>
            </w:pPr>
          </w:p>
        </w:tc>
      </w:tr>
    </w:tbl>
    <w:p w:rsidR="00B12D36" w:rsidRDefault="00B12D36" w:rsidP="00E11C23">
      <w:pPr>
        <w:rPr>
          <w:b/>
        </w:rPr>
      </w:pPr>
    </w:p>
    <w:tbl>
      <w:tblPr>
        <w:tblStyle w:val="Tabela-Siatka"/>
        <w:tblW w:w="9747" w:type="dxa"/>
        <w:tblLook w:val="04A0" w:firstRow="1" w:lastRow="0" w:firstColumn="1" w:lastColumn="0" w:noHBand="0" w:noVBand="1"/>
      </w:tblPr>
      <w:tblGrid>
        <w:gridCol w:w="9747"/>
      </w:tblGrid>
      <w:tr w:rsidR="00B12D36" w:rsidTr="00B12D36">
        <w:tc>
          <w:tcPr>
            <w:tcW w:w="9747" w:type="dxa"/>
            <w:shd w:val="clear" w:color="auto" w:fill="BFBFBF" w:themeFill="background1" w:themeFillShade="BF"/>
          </w:tcPr>
          <w:p w:rsidR="00B12D36" w:rsidRPr="00B12D36" w:rsidRDefault="00B12D36" w:rsidP="00B12D36">
            <w:pPr>
              <w:pStyle w:val="Akapitzlist"/>
              <w:numPr>
                <w:ilvl w:val="0"/>
                <w:numId w:val="34"/>
              </w:numPr>
              <w:jc w:val="center"/>
              <w:rPr>
                <w:b/>
              </w:rPr>
            </w:pPr>
            <w:r w:rsidRPr="00B12D36">
              <w:rPr>
                <w:b/>
                <w:sz w:val="24"/>
                <w:szCs w:val="24"/>
              </w:rPr>
              <w:lastRenderedPageBreak/>
              <w:t>Oświadczenie o spełnieniu kryteriów grupy docelowej projektu</w:t>
            </w:r>
          </w:p>
        </w:tc>
      </w:tr>
      <w:tr w:rsidR="00B12D36" w:rsidTr="00B12D36">
        <w:tc>
          <w:tcPr>
            <w:tcW w:w="9747" w:type="dxa"/>
          </w:tcPr>
          <w:p w:rsidR="00B12D36" w:rsidRPr="0098583E" w:rsidRDefault="00B12D36" w:rsidP="00B12D36">
            <w:pPr>
              <w:autoSpaceDE w:val="0"/>
              <w:autoSpaceDN w:val="0"/>
              <w:adjustRightInd w:val="0"/>
              <w:spacing w:after="0" w:line="360" w:lineRule="auto"/>
              <w:jc w:val="both"/>
              <w:rPr>
                <w:rFonts w:cs="Arial"/>
                <w:sz w:val="20"/>
                <w:szCs w:val="20"/>
              </w:rPr>
            </w:pPr>
            <w:r w:rsidRPr="0098583E">
              <w:rPr>
                <w:rFonts w:cs="Arial"/>
                <w:sz w:val="20"/>
                <w:szCs w:val="20"/>
              </w:rPr>
              <w:t>Ja ni</w:t>
            </w:r>
            <w:r w:rsidRPr="0098583E">
              <w:rPr>
                <w:rFonts w:eastAsia="TimesNewRoman" w:cs="Arial"/>
                <w:sz w:val="20"/>
                <w:szCs w:val="20"/>
              </w:rPr>
              <w:t>ż</w:t>
            </w:r>
            <w:r w:rsidRPr="0098583E">
              <w:rPr>
                <w:rFonts w:cs="Arial"/>
                <w:sz w:val="20"/>
                <w:szCs w:val="20"/>
              </w:rPr>
              <w:t>ej podpisany/a....................................................................................................................................</w:t>
            </w:r>
            <w:r>
              <w:rPr>
                <w:rFonts w:cs="Arial"/>
                <w:sz w:val="20"/>
                <w:szCs w:val="20"/>
              </w:rPr>
              <w:t>..................</w:t>
            </w:r>
          </w:p>
          <w:p w:rsidR="00B12D36" w:rsidRPr="0098583E" w:rsidRDefault="00B12D36" w:rsidP="00B12D36">
            <w:pPr>
              <w:autoSpaceDE w:val="0"/>
              <w:autoSpaceDN w:val="0"/>
              <w:adjustRightInd w:val="0"/>
              <w:spacing w:after="0" w:line="360" w:lineRule="auto"/>
              <w:jc w:val="both"/>
              <w:rPr>
                <w:rFonts w:cs="Arial"/>
                <w:sz w:val="20"/>
                <w:szCs w:val="20"/>
              </w:rPr>
            </w:pPr>
            <w:r w:rsidRPr="0098583E">
              <w:rPr>
                <w:rFonts w:cs="Arial"/>
                <w:sz w:val="20"/>
                <w:szCs w:val="20"/>
              </w:rPr>
              <w:t>zamieszkały/a................................................................................................................................................................</w:t>
            </w:r>
          </w:p>
          <w:p w:rsidR="00B12D36" w:rsidRPr="0098583E" w:rsidRDefault="00B12D36" w:rsidP="00B12D36">
            <w:pPr>
              <w:autoSpaceDE w:val="0"/>
              <w:autoSpaceDN w:val="0"/>
              <w:adjustRightInd w:val="0"/>
              <w:spacing w:after="0" w:line="360" w:lineRule="auto"/>
              <w:jc w:val="both"/>
              <w:rPr>
                <w:rFonts w:cs="Arial"/>
                <w:sz w:val="20"/>
                <w:szCs w:val="20"/>
              </w:rPr>
            </w:pPr>
            <w:r w:rsidRPr="0098583E">
              <w:rPr>
                <w:rFonts w:cs="Arial"/>
                <w:sz w:val="20"/>
                <w:szCs w:val="20"/>
              </w:rPr>
              <w:t>legitymuj</w:t>
            </w:r>
            <w:r w:rsidRPr="0098583E">
              <w:rPr>
                <w:rFonts w:eastAsia="TimesNewRoman" w:cs="Arial"/>
                <w:sz w:val="20"/>
                <w:szCs w:val="20"/>
              </w:rPr>
              <w:t>ą</w:t>
            </w:r>
            <w:r w:rsidRPr="0098583E">
              <w:rPr>
                <w:rFonts w:cs="Arial"/>
                <w:sz w:val="20"/>
                <w:szCs w:val="20"/>
              </w:rPr>
              <w:t>cy/a si</w:t>
            </w:r>
            <w:r w:rsidRPr="0098583E">
              <w:rPr>
                <w:rFonts w:eastAsia="TimesNewRoman" w:cs="Arial"/>
                <w:sz w:val="20"/>
                <w:szCs w:val="20"/>
              </w:rPr>
              <w:t xml:space="preserve">ę </w:t>
            </w:r>
            <w:r w:rsidRPr="0098583E">
              <w:rPr>
                <w:rFonts w:cs="Arial"/>
                <w:sz w:val="20"/>
                <w:szCs w:val="20"/>
              </w:rPr>
              <w:t>dokumentem tożsamości  ......................................................................................................</w:t>
            </w:r>
            <w:r>
              <w:rPr>
                <w:rFonts w:cs="Arial"/>
                <w:sz w:val="20"/>
                <w:szCs w:val="20"/>
              </w:rPr>
              <w:t>.</w:t>
            </w:r>
          </w:p>
          <w:p w:rsidR="00B12D36" w:rsidRPr="0098583E" w:rsidRDefault="00B12D36" w:rsidP="00B12D36">
            <w:pPr>
              <w:autoSpaceDE w:val="0"/>
              <w:autoSpaceDN w:val="0"/>
              <w:adjustRightInd w:val="0"/>
              <w:spacing w:after="0" w:line="360" w:lineRule="auto"/>
              <w:jc w:val="both"/>
              <w:rPr>
                <w:rFonts w:cs="Arial"/>
                <w:sz w:val="20"/>
                <w:szCs w:val="20"/>
              </w:rPr>
            </w:pPr>
            <w:r w:rsidRPr="0098583E">
              <w:rPr>
                <w:rFonts w:cs="Arial"/>
                <w:sz w:val="20"/>
                <w:szCs w:val="20"/>
              </w:rPr>
              <w:t>wydanym przez ..................................................................................................................................................</w:t>
            </w:r>
            <w:r>
              <w:rPr>
                <w:rFonts w:cs="Arial"/>
                <w:sz w:val="20"/>
                <w:szCs w:val="20"/>
              </w:rPr>
              <w:t>..</w:t>
            </w:r>
          </w:p>
          <w:p w:rsidR="00B12D36" w:rsidRDefault="00B12D36" w:rsidP="00CD3FFD">
            <w:pPr>
              <w:spacing w:after="0"/>
              <w:rPr>
                <w:b/>
              </w:rPr>
            </w:pPr>
            <w:r w:rsidRPr="0098583E">
              <w:rPr>
                <w:rFonts w:eastAsia="TimesNewRoman" w:cs="Arial"/>
                <w:b/>
                <w:sz w:val="20"/>
                <w:szCs w:val="20"/>
              </w:rPr>
              <w:t>pouczony o odpowiedzialności karnej za składanie oświadczeń niezgodnych z prawdą, wynikającej z art. 233 §.1 Kodeksu karnego:</w:t>
            </w:r>
          </w:p>
        </w:tc>
      </w:tr>
      <w:tr w:rsidR="00B12D36" w:rsidTr="00B12D36">
        <w:tc>
          <w:tcPr>
            <w:tcW w:w="9747" w:type="dxa"/>
          </w:tcPr>
          <w:p w:rsidR="00B12D36" w:rsidRPr="00CD3FFD" w:rsidRDefault="00B12D36" w:rsidP="00B12D36">
            <w:pPr>
              <w:tabs>
                <w:tab w:val="center" w:pos="4536"/>
                <w:tab w:val="right" w:pos="9072"/>
              </w:tabs>
              <w:spacing w:after="0" w:line="360" w:lineRule="auto"/>
              <w:jc w:val="both"/>
              <w:rPr>
                <w:sz w:val="20"/>
                <w:szCs w:val="20"/>
              </w:rPr>
            </w:pPr>
            <w:r w:rsidRPr="00CD3FFD">
              <w:rPr>
                <w:sz w:val="20"/>
                <w:szCs w:val="20"/>
              </w:rPr>
              <w:t>Oświadczam, że:</w:t>
            </w:r>
          </w:p>
          <w:p w:rsidR="00CD3FFD" w:rsidRPr="00CD3FFD" w:rsidRDefault="00B12D36" w:rsidP="00CD3FFD">
            <w:pPr>
              <w:spacing w:after="0"/>
              <w:jc w:val="both"/>
              <w:rPr>
                <w:rFonts w:cs="Calibri"/>
                <w:i/>
                <w:sz w:val="20"/>
                <w:szCs w:val="20"/>
              </w:rPr>
            </w:pPr>
            <w:r w:rsidRPr="00CD3FFD">
              <w:rPr>
                <w:sz w:val="20"/>
                <w:szCs w:val="20"/>
              </w:rPr>
              <w:t>Jestem osobą</w:t>
            </w:r>
            <w:r w:rsidR="00CD3FFD" w:rsidRPr="00CD3FFD">
              <w:rPr>
                <w:rFonts w:cs="Calibri"/>
                <w:sz w:val="20"/>
                <w:szCs w:val="20"/>
              </w:rPr>
              <w:t xml:space="preserve"> </w:t>
            </w:r>
            <w:r w:rsidR="00CD3FFD" w:rsidRPr="00CD3FFD">
              <w:rPr>
                <w:rFonts w:cs="Calibri"/>
                <w:sz w:val="20"/>
                <w:szCs w:val="20"/>
                <w:u w:val="single"/>
              </w:rPr>
              <w:t>niezatrudnioną</w:t>
            </w:r>
            <w:r w:rsidR="00CD3FFD" w:rsidRPr="00CD3FFD">
              <w:rPr>
                <w:rFonts w:cs="Calibri"/>
                <w:sz w:val="20"/>
                <w:szCs w:val="20"/>
              </w:rPr>
              <w:t xml:space="preserve"> zamieszkująca (w rozumieniu Kodeksu cywilnego) jedną z gmin poniżej progu </w:t>
            </w:r>
            <w:proofErr w:type="spellStart"/>
            <w:r w:rsidR="00CD3FFD" w:rsidRPr="00CD3FFD">
              <w:rPr>
                <w:rFonts w:cs="Calibri"/>
                <w:sz w:val="20"/>
                <w:szCs w:val="20"/>
              </w:rPr>
              <w:t>defaworyzacji</w:t>
            </w:r>
            <w:proofErr w:type="spellEnd"/>
            <w:r w:rsidR="00CD3FFD" w:rsidRPr="00CD3FFD">
              <w:rPr>
                <w:rFonts w:cs="Calibri"/>
                <w:sz w:val="20"/>
                <w:szCs w:val="20"/>
              </w:rPr>
              <w:t xml:space="preserve"> podregionu ciechanowskiego i płockiego województwa mazowieckiego</w:t>
            </w:r>
            <w:r w:rsidR="00CD3FFD" w:rsidRPr="00CD3FFD">
              <w:rPr>
                <w:rStyle w:val="Odwoanieprzypisudolnego"/>
                <w:rFonts w:cs="Calibri"/>
                <w:sz w:val="20"/>
                <w:szCs w:val="20"/>
              </w:rPr>
              <w:footnoteReference w:id="11"/>
            </w:r>
            <w:r w:rsidR="00CD3FFD" w:rsidRPr="00CD3FFD">
              <w:rPr>
                <w:rFonts w:cs="Calibri"/>
                <w:sz w:val="20"/>
                <w:szCs w:val="20"/>
              </w:rPr>
              <w:t xml:space="preserve"> zagrożoną ubóstwem lub wykluczeniem społecznym, ponadto wpisująca się w </w:t>
            </w:r>
            <w:r w:rsidR="00CD3FFD" w:rsidRPr="00CD3FFD">
              <w:rPr>
                <w:rFonts w:cs="Calibri"/>
                <w:b/>
                <w:sz w:val="20"/>
                <w:szCs w:val="20"/>
              </w:rPr>
              <w:t>minimum jedną</w:t>
            </w:r>
            <w:r w:rsidR="00CD3FFD" w:rsidRPr="00CD3FFD">
              <w:rPr>
                <w:rFonts w:cs="Calibri"/>
                <w:sz w:val="20"/>
                <w:szCs w:val="20"/>
              </w:rPr>
              <w:t xml:space="preserve"> z poniższych kategorii:</w:t>
            </w:r>
            <w:r w:rsidR="00CD3FFD">
              <w:rPr>
                <w:rFonts w:cs="Calibri"/>
                <w:sz w:val="20"/>
                <w:szCs w:val="20"/>
              </w:rPr>
              <w:t xml:space="preserve"> </w:t>
            </w:r>
            <w:r w:rsidR="00CD3FFD" w:rsidRPr="00CD3FFD">
              <w:rPr>
                <w:rFonts w:cs="Calibri"/>
                <w:i/>
                <w:sz w:val="20"/>
                <w:szCs w:val="20"/>
              </w:rPr>
              <w:t>(zaznaczyć, wszystkie, które dotyczą)</w:t>
            </w:r>
          </w:p>
          <w:p w:rsidR="00CD3FFD" w:rsidRPr="00CD3FFD" w:rsidRDefault="00CD3FFD" w:rsidP="00CD3FFD">
            <w:pPr>
              <w:spacing w:after="0"/>
              <w:jc w:val="both"/>
              <w:rPr>
                <w:rFonts w:cs="Calibri"/>
                <w:sz w:val="20"/>
                <w:szCs w:val="20"/>
              </w:rPr>
            </w:pPr>
            <w:r w:rsidRPr="00CD3FFD">
              <w:rPr>
                <w:rFonts w:eastAsia="NimbusSanL-Regu" w:cs="Arial"/>
                <w:color w:val="0D0D0D"/>
                <w:sz w:val="20"/>
                <w:szCs w:val="20"/>
              </w:rPr>
              <w:fldChar w:fldCharType="begin">
                <w:ffData>
                  <w:name w:val="Wybór35"/>
                  <w:enabled/>
                  <w:calcOnExit w:val="0"/>
                  <w:checkBox>
                    <w:sizeAuto/>
                    <w:default w:val="0"/>
                    <w:checked w:val="0"/>
                  </w:checkBox>
                </w:ffData>
              </w:fldChar>
            </w:r>
            <w:r w:rsidRPr="00CD3FFD">
              <w:rPr>
                <w:sz w:val="20"/>
                <w:szCs w:val="20"/>
              </w:rPr>
              <w:instrText xml:space="preserve"> FORMCHECKBOX </w:instrText>
            </w:r>
            <w:r w:rsidR="004D2184">
              <w:rPr>
                <w:rFonts w:eastAsia="NimbusSanL-Regu" w:cs="Arial"/>
                <w:color w:val="0D0D0D"/>
                <w:sz w:val="20"/>
                <w:szCs w:val="20"/>
              </w:rPr>
            </w:r>
            <w:r w:rsidR="004D2184">
              <w:rPr>
                <w:rFonts w:eastAsia="NimbusSanL-Regu" w:cs="Arial"/>
                <w:color w:val="0D0D0D"/>
                <w:sz w:val="20"/>
                <w:szCs w:val="20"/>
              </w:rPr>
              <w:fldChar w:fldCharType="separate"/>
            </w:r>
            <w:r w:rsidRPr="00CD3FFD">
              <w:rPr>
                <w:rFonts w:eastAsia="NimbusSanL-Regu" w:cs="Arial"/>
                <w:color w:val="0D0D0D"/>
                <w:sz w:val="20"/>
                <w:szCs w:val="20"/>
              </w:rPr>
              <w:fldChar w:fldCharType="end"/>
            </w:r>
            <w:r w:rsidRPr="00CD3FFD">
              <w:rPr>
                <w:rFonts w:eastAsia="NimbusSanL-Regu" w:cs="Arial"/>
                <w:color w:val="0D0D0D"/>
                <w:sz w:val="20"/>
                <w:szCs w:val="20"/>
              </w:rPr>
              <w:t xml:space="preserve"> </w:t>
            </w:r>
            <w:r w:rsidRPr="00CD3FFD">
              <w:rPr>
                <w:rFonts w:cs="Calibri"/>
                <w:sz w:val="20"/>
                <w:szCs w:val="20"/>
              </w:rPr>
              <w:t>osoba z niepełnosprawnościami (lekki lub umiarkowany stopień)</w:t>
            </w:r>
            <w:r w:rsidRPr="00CD3FFD">
              <w:rPr>
                <w:rStyle w:val="Odwoanieprzypisudolnego"/>
                <w:rFonts w:cs="Calibri"/>
                <w:sz w:val="20"/>
                <w:szCs w:val="20"/>
              </w:rPr>
              <w:footnoteReference w:id="12"/>
            </w:r>
          </w:p>
          <w:p w:rsidR="00CD3FFD" w:rsidRPr="00CD3FFD" w:rsidRDefault="00CD3FFD" w:rsidP="00CD3FFD">
            <w:pPr>
              <w:spacing w:before="120" w:after="0"/>
              <w:jc w:val="both"/>
              <w:rPr>
                <w:rFonts w:cs="Calibri"/>
                <w:sz w:val="20"/>
                <w:szCs w:val="20"/>
              </w:rPr>
            </w:pPr>
            <w:r w:rsidRPr="00CD3FFD">
              <w:rPr>
                <w:rFonts w:eastAsia="NimbusSanL-Regu" w:cs="Arial"/>
                <w:color w:val="0D0D0D"/>
                <w:sz w:val="20"/>
                <w:szCs w:val="20"/>
              </w:rPr>
              <w:fldChar w:fldCharType="begin">
                <w:ffData>
                  <w:name w:val="Wybór35"/>
                  <w:enabled/>
                  <w:calcOnExit w:val="0"/>
                  <w:checkBox>
                    <w:sizeAuto/>
                    <w:default w:val="0"/>
                    <w:checked w:val="0"/>
                  </w:checkBox>
                </w:ffData>
              </w:fldChar>
            </w:r>
            <w:r w:rsidRPr="00CD3FFD">
              <w:rPr>
                <w:sz w:val="20"/>
                <w:szCs w:val="20"/>
              </w:rPr>
              <w:instrText xml:space="preserve"> FORMCHECKBOX </w:instrText>
            </w:r>
            <w:r w:rsidR="004D2184">
              <w:rPr>
                <w:rFonts w:eastAsia="NimbusSanL-Regu" w:cs="Arial"/>
                <w:color w:val="0D0D0D"/>
                <w:sz w:val="20"/>
                <w:szCs w:val="20"/>
              </w:rPr>
            </w:r>
            <w:r w:rsidR="004D2184">
              <w:rPr>
                <w:rFonts w:eastAsia="NimbusSanL-Regu" w:cs="Arial"/>
                <w:color w:val="0D0D0D"/>
                <w:sz w:val="20"/>
                <w:szCs w:val="20"/>
              </w:rPr>
              <w:fldChar w:fldCharType="separate"/>
            </w:r>
            <w:r w:rsidRPr="00CD3FFD">
              <w:rPr>
                <w:rFonts w:eastAsia="NimbusSanL-Regu" w:cs="Arial"/>
                <w:color w:val="0D0D0D"/>
                <w:sz w:val="20"/>
                <w:szCs w:val="20"/>
              </w:rPr>
              <w:fldChar w:fldCharType="end"/>
            </w:r>
            <w:r w:rsidRPr="00CD3FFD">
              <w:rPr>
                <w:rFonts w:eastAsia="NimbusSanL-Regu" w:cs="Arial"/>
                <w:color w:val="0D0D0D"/>
                <w:sz w:val="20"/>
                <w:szCs w:val="20"/>
              </w:rPr>
              <w:t xml:space="preserve"> </w:t>
            </w:r>
            <w:r w:rsidRPr="00CD3FFD">
              <w:rPr>
                <w:rFonts w:cs="Calibri"/>
                <w:sz w:val="20"/>
                <w:szCs w:val="20"/>
              </w:rPr>
              <w:t>osoba bezrobotna zarejestrowana w Powiatowym/Miejskim Urzędzie Pracy z III profilem pomocy,</w:t>
            </w:r>
          </w:p>
          <w:p w:rsidR="00CD3FFD" w:rsidRPr="00CD3FFD" w:rsidRDefault="00CD3FFD" w:rsidP="00CD3FFD">
            <w:pPr>
              <w:spacing w:after="0" w:line="240" w:lineRule="auto"/>
              <w:jc w:val="both"/>
              <w:rPr>
                <w:rFonts w:cs="Calibri"/>
                <w:sz w:val="20"/>
                <w:szCs w:val="20"/>
              </w:rPr>
            </w:pPr>
            <w:r w:rsidRPr="00CD3FFD">
              <w:rPr>
                <w:rFonts w:eastAsia="NimbusSanL-Regu" w:cs="Arial"/>
                <w:color w:val="0D0D0D"/>
                <w:sz w:val="20"/>
                <w:szCs w:val="20"/>
              </w:rPr>
              <w:fldChar w:fldCharType="begin">
                <w:ffData>
                  <w:name w:val="Wybór35"/>
                  <w:enabled/>
                  <w:calcOnExit w:val="0"/>
                  <w:checkBox>
                    <w:sizeAuto/>
                    <w:default w:val="0"/>
                    <w:checked w:val="0"/>
                  </w:checkBox>
                </w:ffData>
              </w:fldChar>
            </w:r>
            <w:r w:rsidRPr="00CD3FFD">
              <w:rPr>
                <w:sz w:val="20"/>
                <w:szCs w:val="20"/>
              </w:rPr>
              <w:instrText xml:space="preserve"> FORMCHECKBOX </w:instrText>
            </w:r>
            <w:r w:rsidR="004D2184">
              <w:rPr>
                <w:rFonts w:eastAsia="NimbusSanL-Regu" w:cs="Arial"/>
                <w:color w:val="0D0D0D"/>
                <w:sz w:val="20"/>
                <w:szCs w:val="20"/>
              </w:rPr>
            </w:r>
            <w:r w:rsidR="004D2184">
              <w:rPr>
                <w:rFonts w:eastAsia="NimbusSanL-Regu" w:cs="Arial"/>
                <w:color w:val="0D0D0D"/>
                <w:sz w:val="20"/>
                <w:szCs w:val="20"/>
              </w:rPr>
              <w:fldChar w:fldCharType="separate"/>
            </w:r>
            <w:r w:rsidRPr="00CD3FFD">
              <w:rPr>
                <w:rFonts w:eastAsia="NimbusSanL-Regu" w:cs="Arial"/>
                <w:color w:val="0D0D0D"/>
                <w:sz w:val="20"/>
                <w:szCs w:val="20"/>
              </w:rPr>
              <w:fldChar w:fldCharType="end"/>
            </w:r>
            <w:r w:rsidRPr="00CD3FFD">
              <w:rPr>
                <w:rFonts w:eastAsia="NimbusSanL-Regu" w:cs="Arial"/>
                <w:color w:val="0D0D0D"/>
                <w:sz w:val="20"/>
                <w:szCs w:val="20"/>
              </w:rPr>
              <w:t xml:space="preserve"> </w:t>
            </w:r>
            <w:r w:rsidRPr="00CD3FFD">
              <w:rPr>
                <w:rFonts w:cs="Calibri"/>
                <w:sz w:val="20"/>
                <w:szCs w:val="20"/>
              </w:rPr>
              <w:t xml:space="preserve">osoba </w:t>
            </w:r>
            <w:r w:rsidRPr="00CD3FFD">
              <w:rPr>
                <w:rFonts w:cs="Calibri"/>
                <w:sz w:val="20"/>
                <w:szCs w:val="20"/>
                <w:u w:val="single"/>
              </w:rPr>
              <w:t>korzystająca ze świadczeń pomocy społecznej</w:t>
            </w:r>
            <w:r w:rsidRPr="00CD3FFD">
              <w:rPr>
                <w:rFonts w:cs="Calibri"/>
                <w:sz w:val="20"/>
                <w:szCs w:val="20"/>
              </w:rPr>
              <w:t xml:space="preserve"> lub </w:t>
            </w:r>
            <w:r w:rsidRPr="00CD3FFD">
              <w:rPr>
                <w:rFonts w:cs="Calibri"/>
                <w:sz w:val="20"/>
                <w:szCs w:val="20"/>
                <w:u w:val="single"/>
              </w:rPr>
              <w:t>kwalifikująca się</w:t>
            </w:r>
            <w:r w:rsidRPr="00CD3FFD">
              <w:rPr>
                <w:rFonts w:cs="Calibri"/>
                <w:sz w:val="20"/>
                <w:szCs w:val="20"/>
              </w:rPr>
              <w:t xml:space="preserve"> do objęcia wsparciem pomocy społecznej zgodnie z art. 7 ustawy z dnia 12.03.2014 r. o pomocy społecznej</w:t>
            </w:r>
            <w:r w:rsidRPr="00CD3FFD">
              <w:rPr>
                <w:rStyle w:val="Odwoanieprzypisudolnego"/>
                <w:rFonts w:cs="Calibri"/>
                <w:sz w:val="20"/>
                <w:szCs w:val="20"/>
              </w:rPr>
              <w:footnoteReference w:id="13"/>
            </w:r>
            <w:r w:rsidRPr="00CD3FFD">
              <w:rPr>
                <w:rFonts w:cs="Calibri"/>
                <w:sz w:val="20"/>
                <w:szCs w:val="20"/>
              </w:rPr>
              <w:t>,</w:t>
            </w:r>
          </w:p>
          <w:p w:rsidR="00CD3FFD" w:rsidRPr="00CD3FFD" w:rsidRDefault="00CD3FFD" w:rsidP="00CD3FFD">
            <w:pPr>
              <w:spacing w:after="0" w:line="240" w:lineRule="auto"/>
              <w:jc w:val="both"/>
              <w:rPr>
                <w:rFonts w:cs="Calibri"/>
                <w:sz w:val="20"/>
                <w:szCs w:val="20"/>
              </w:rPr>
            </w:pPr>
            <w:r w:rsidRPr="00CD3FFD">
              <w:rPr>
                <w:rFonts w:eastAsia="NimbusSanL-Regu" w:cs="Arial"/>
                <w:color w:val="0D0D0D"/>
                <w:sz w:val="20"/>
                <w:szCs w:val="20"/>
              </w:rPr>
              <w:fldChar w:fldCharType="begin">
                <w:ffData>
                  <w:name w:val="Wybór35"/>
                  <w:enabled/>
                  <w:calcOnExit w:val="0"/>
                  <w:checkBox>
                    <w:sizeAuto/>
                    <w:default w:val="0"/>
                    <w:checked w:val="0"/>
                  </w:checkBox>
                </w:ffData>
              </w:fldChar>
            </w:r>
            <w:r w:rsidRPr="00CD3FFD">
              <w:rPr>
                <w:sz w:val="20"/>
                <w:szCs w:val="20"/>
              </w:rPr>
              <w:instrText xml:space="preserve"> FORMCHECKBOX </w:instrText>
            </w:r>
            <w:r w:rsidR="004D2184">
              <w:rPr>
                <w:rFonts w:eastAsia="NimbusSanL-Regu" w:cs="Arial"/>
                <w:color w:val="0D0D0D"/>
                <w:sz w:val="20"/>
                <w:szCs w:val="20"/>
              </w:rPr>
            </w:r>
            <w:r w:rsidR="004D2184">
              <w:rPr>
                <w:rFonts w:eastAsia="NimbusSanL-Regu" w:cs="Arial"/>
                <w:color w:val="0D0D0D"/>
                <w:sz w:val="20"/>
                <w:szCs w:val="20"/>
              </w:rPr>
              <w:fldChar w:fldCharType="separate"/>
            </w:r>
            <w:r w:rsidRPr="00CD3FFD">
              <w:rPr>
                <w:rFonts w:eastAsia="NimbusSanL-Regu" w:cs="Arial"/>
                <w:color w:val="0D0D0D"/>
                <w:sz w:val="20"/>
                <w:szCs w:val="20"/>
              </w:rPr>
              <w:fldChar w:fldCharType="end"/>
            </w:r>
            <w:r w:rsidRPr="00CD3FFD">
              <w:rPr>
                <w:rFonts w:eastAsia="NimbusSanL-Regu" w:cs="Arial"/>
                <w:color w:val="0D0D0D"/>
                <w:sz w:val="20"/>
                <w:szCs w:val="20"/>
              </w:rPr>
              <w:t xml:space="preserve"> </w:t>
            </w:r>
            <w:r w:rsidRPr="00CD3FFD">
              <w:rPr>
                <w:rFonts w:cs="Calibri"/>
                <w:sz w:val="20"/>
                <w:szCs w:val="20"/>
              </w:rPr>
              <w:t>osoba o której mowa w art. 1 ust. 2 z dnia 13.06.2003 r. o zatrudnieniu socjalnym</w:t>
            </w:r>
            <w:r w:rsidRPr="00CD3FFD">
              <w:rPr>
                <w:rStyle w:val="Odwoanieprzypisudolnego"/>
                <w:rFonts w:cs="Calibri"/>
                <w:sz w:val="20"/>
                <w:szCs w:val="20"/>
              </w:rPr>
              <w:footnoteReference w:id="14"/>
            </w:r>
          </w:p>
          <w:p w:rsidR="00B12D36" w:rsidRPr="00CD3FFD" w:rsidRDefault="00CD3FFD" w:rsidP="00CD3FFD">
            <w:pPr>
              <w:spacing w:after="0" w:line="240" w:lineRule="auto"/>
              <w:jc w:val="both"/>
              <w:rPr>
                <w:rFonts w:cs="Calibri"/>
                <w:sz w:val="20"/>
                <w:szCs w:val="20"/>
              </w:rPr>
            </w:pPr>
            <w:r w:rsidRPr="00CD3FFD">
              <w:rPr>
                <w:rFonts w:eastAsia="NimbusSanL-Regu" w:cs="Arial"/>
                <w:color w:val="0D0D0D"/>
                <w:sz w:val="20"/>
                <w:szCs w:val="20"/>
              </w:rPr>
              <w:fldChar w:fldCharType="begin">
                <w:ffData>
                  <w:name w:val="Wybór35"/>
                  <w:enabled/>
                  <w:calcOnExit w:val="0"/>
                  <w:checkBox>
                    <w:sizeAuto/>
                    <w:default w:val="0"/>
                    <w:checked w:val="0"/>
                  </w:checkBox>
                </w:ffData>
              </w:fldChar>
            </w:r>
            <w:r w:rsidRPr="00CD3FFD">
              <w:rPr>
                <w:sz w:val="20"/>
                <w:szCs w:val="20"/>
              </w:rPr>
              <w:instrText xml:space="preserve"> FORMCHECKBOX </w:instrText>
            </w:r>
            <w:r w:rsidR="004D2184">
              <w:rPr>
                <w:rFonts w:eastAsia="NimbusSanL-Regu" w:cs="Arial"/>
                <w:color w:val="0D0D0D"/>
                <w:sz w:val="20"/>
                <w:szCs w:val="20"/>
              </w:rPr>
            </w:r>
            <w:r w:rsidR="004D2184">
              <w:rPr>
                <w:rFonts w:eastAsia="NimbusSanL-Regu" w:cs="Arial"/>
                <w:color w:val="0D0D0D"/>
                <w:sz w:val="20"/>
                <w:szCs w:val="20"/>
              </w:rPr>
              <w:fldChar w:fldCharType="separate"/>
            </w:r>
            <w:r w:rsidRPr="00CD3FFD">
              <w:rPr>
                <w:rFonts w:eastAsia="NimbusSanL-Regu" w:cs="Arial"/>
                <w:color w:val="0D0D0D"/>
                <w:sz w:val="20"/>
                <w:szCs w:val="20"/>
              </w:rPr>
              <w:fldChar w:fldCharType="end"/>
            </w:r>
            <w:r w:rsidRPr="00CD3FFD">
              <w:rPr>
                <w:rFonts w:eastAsia="NimbusSanL-Regu" w:cs="Arial"/>
                <w:color w:val="0D0D0D"/>
                <w:sz w:val="20"/>
                <w:szCs w:val="20"/>
              </w:rPr>
              <w:t xml:space="preserve"> </w:t>
            </w:r>
            <w:r w:rsidRPr="00CD3FFD">
              <w:rPr>
                <w:rFonts w:cs="Calibri"/>
                <w:sz w:val="20"/>
                <w:szCs w:val="20"/>
              </w:rPr>
              <w:t>osoba korzystająca z pomocy w ramach Programu Operacyjnego Pomoc Żywnościowa (PO PŻ)</w:t>
            </w:r>
          </w:p>
        </w:tc>
      </w:tr>
      <w:tr w:rsidR="00B12D36" w:rsidTr="00B12D36">
        <w:tc>
          <w:tcPr>
            <w:tcW w:w="9747" w:type="dxa"/>
          </w:tcPr>
          <w:p w:rsidR="00CD3FFD" w:rsidRDefault="00CD3FFD" w:rsidP="00B12D36">
            <w:pPr>
              <w:autoSpaceDE w:val="0"/>
              <w:autoSpaceDN w:val="0"/>
              <w:adjustRightInd w:val="0"/>
              <w:spacing w:after="0" w:line="240" w:lineRule="auto"/>
              <w:rPr>
                <w:sz w:val="20"/>
                <w:szCs w:val="20"/>
              </w:rPr>
            </w:pPr>
          </w:p>
          <w:p w:rsidR="00B12D36" w:rsidRPr="00DE5523" w:rsidRDefault="00B12D36" w:rsidP="00B12D36">
            <w:pPr>
              <w:autoSpaceDE w:val="0"/>
              <w:autoSpaceDN w:val="0"/>
              <w:adjustRightInd w:val="0"/>
              <w:spacing w:after="0" w:line="240" w:lineRule="auto"/>
              <w:rPr>
                <w:sz w:val="20"/>
                <w:szCs w:val="20"/>
              </w:rPr>
            </w:pPr>
            <w:r w:rsidRPr="00DE5523">
              <w:rPr>
                <w:sz w:val="20"/>
                <w:szCs w:val="20"/>
              </w:rPr>
              <w:t>……………………………………………                                                           ………………………………………………………………</w:t>
            </w:r>
          </w:p>
          <w:p w:rsidR="00B12D36" w:rsidRPr="00DE5523" w:rsidRDefault="00B12D36" w:rsidP="00B12D36">
            <w:pPr>
              <w:pStyle w:val="Akapitzlist"/>
              <w:tabs>
                <w:tab w:val="center" w:pos="4536"/>
                <w:tab w:val="right" w:pos="9072"/>
              </w:tabs>
              <w:spacing w:after="0" w:line="360" w:lineRule="auto"/>
              <w:ind w:left="142"/>
              <w:jc w:val="both"/>
              <w:rPr>
                <w:sz w:val="20"/>
                <w:szCs w:val="20"/>
              </w:rPr>
            </w:pPr>
            <w:r w:rsidRPr="00DE5523">
              <w:rPr>
                <w:i/>
                <w:sz w:val="20"/>
                <w:szCs w:val="20"/>
              </w:rPr>
              <w:t xml:space="preserve">      (miejscowość, data)                                                                               (Czytelny podpis Kandydata/ ki)</w:t>
            </w:r>
          </w:p>
        </w:tc>
      </w:tr>
    </w:tbl>
    <w:p w:rsidR="00B12D36" w:rsidRPr="007200FA" w:rsidRDefault="00B12D36" w:rsidP="00E11C23">
      <w:pPr>
        <w:rPr>
          <w:b/>
        </w:rPr>
      </w:pPr>
    </w:p>
    <w:sectPr w:rsidR="00B12D36" w:rsidRPr="007200FA" w:rsidSect="00934A5D">
      <w:headerReference w:type="even" r:id="rId9"/>
      <w:headerReference w:type="default" r:id="rId10"/>
      <w:footerReference w:type="even" r:id="rId11"/>
      <w:footerReference w:type="default" r:id="rId12"/>
      <w:headerReference w:type="first" r:id="rId13"/>
      <w:footerReference w:type="first" r:id="rId14"/>
      <w:pgSz w:w="11906" w:h="16838"/>
      <w:pgMar w:top="1534" w:right="1417" w:bottom="1417" w:left="1417"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80" w:rsidRDefault="00665A80" w:rsidP="007200FA">
      <w:pPr>
        <w:spacing w:after="0" w:line="240" w:lineRule="auto"/>
      </w:pPr>
      <w:r>
        <w:separator/>
      </w:r>
    </w:p>
  </w:endnote>
  <w:endnote w:type="continuationSeparator" w:id="0">
    <w:p w:rsidR="00665A80" w:rsidRDefault="00665A80" w:rsidP="0072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NimbusSanL-Regu">
    <w:charset w:val="EE"/>
    <w:family w:val="auto"/>
    <w:pitch w:val="default"/>
  </w:font>
  <w:font w:name="ArialNormalny">
    <w:charset w:val="EE"/>
    <w:family w:val="swiss"/>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DE" w:rsidRDefault="003462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F5" w:rsidRDefault="00E42EF5" w:rsidP="00E34671">
    <w:pPr>
      <w:pStyle w:val="Stopka"/>
      <w:jc w:val="center"/>
      <w:rPr>
        <w:sz w:val="18"/>
        <w:szCs w:val="18"/>
      </w:rPr>
    </w:pPr>
  </w:p>
  <w:p w:rsidR="00E42EF5" w:rsidRPr="00E34671" w:rsidRDefault="00E42EF5" w:rsidP="00E34671">
    <w:pPr>
      <w:pStyle w:val="Stopka"/>
      <w:jc w:val="center"/>
      <w:rPr>
        <w:sz w:val="18"/>
        <w:szCs w:val="18"/>
      </w:rPr>
    </w:pPr>
    <w:r w:rsidRPr="00632971">
      <w:rPr>
        <w:sz w:val="18"/>
        <w:szCs w:val="18"/>
      </w:rPr>
      <w:t xml:space="preserve">Projekt współfinansowany ze środków Europejskiego Funduszu Społecznego w </w:t>
    </w:r>
    <w:r w:rsidR="003462DE">
      <w:rPr>
        <w:sz w:val="18"/>
        <w:szCs w:val="18"/>
      </w:rPr>
      <w:t>ramach RPO WM</w:t>
    </w:r>
    <w:r w:rsidRPr="00632971">
      <w:rPr>
        <w:sz w:val="18"/>
        <w:szCs w:val="18"/>
      </w:rPr>
      <w:t xml:space="preserve"> na lata 2014-2020</w:t>
    </w:r>
  </w:p>
  <w:p w:rsidR="00E42EF5" w:rsidRDefault="00C77C4D">
    <w:pPr>
      <w:pStyle w:val="Stopka"/>
    </w:pPr>
    <w:r>
      <w:rPr>
        <w:noProof/>
        <w:sz w:val="18"/>
        <w:szCs w:val="18"/>
        <w:lang w:eastAsia="pl-PL"/>
      </w:rPr>
      <w:drawing>
        <wp:inline distT="0" distB="0" distL="0" distR="0" wp14:anchorId="4F51EF02" wp14:editId="154AF6DF">
          <wp:extent cx="5760720" cy="6686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6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DE" w:rsidRDefault="003462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80" w:rsidRDefault="00665A80" w:rsidP="007200FA">
      <w:pPr>
        <w:spacing w:after="0" w:line="240" w:lineRule="auto"/>
      </w:pPr>
      <w:r>
        <w:separator/>
      </w:r>
    </w:p>
  </w:footnote>
  <w:footnote w:type="continuationSeparator" w:id="0">
    <w:p w:rsidR="00665A80" w:rsidRDefault="00665A80" w:rsidP="007200FA">
      <w:pPr>
        <w:spacing w:after="0" w:line="240" w:lineRule="auto"/>
      </w:pPr>
      <w:r>
        <w:continuationSeparator/>
      </w:r>
    </w:p>
  </w:footnote>
  <w:footnote w:id="1">
    <w:p w:rsidR="00E42EF5" w:rsidRPr="00E11C23" w:rsidRDefault="00E42EF5" w:rsidP="0040395E">
      <w:pPr>
        <w:pStyle w:val="Tekstprzypisudolnego"/>
        <w:spacing w:after="0" w:line="240" w:lineRule="auto"/>
        <w:ind w:left="142" w:hanging="142"/>
        <w:jc w:val="both"/>
        <w:rPr>
          <w:rFonts w:asciiTheme="minorHAnsi" w:hAnsiTheme="minorHAnsi"/>
          <w:sz w:val="16"/>
          <w:szCs w:val="16"/>
        </w:rPr>
      </w:pPr>
      <w:r w:rsidRPr="00E11C23">
        <w:rPr>
          <w:rStyle w:val="Odwoanieprzypisudolnego"/>
          <w:sz w:val="16"/>
          <w:szCs w:val="16"/>
        </w:rPr>
        <w:footnoteRef/>
      </w:r>
      <w:r w:rsidRPr="00E11C23">
        <w:rPr>
          <w:rFonts w:asciiTheme="minorHAnsi" w:hAnsiTheme="minorHAnsi"/>
          <w:sz w:val="16"/>
          <w:szCs w:val="16"/>
        </w:rPr>
        <w:t xml:space="preserve">Należy podać miejsce zamieszkania, w rozumieniu Kodeksu Cywilnego, tj. miejscowość, w której przebywa się </w:t>
      </w:r>
      <w:r w:rsidRPr="00E11C23">
        <w:rPr>
          <w:rFonts w:asciiTheme="minorHAnsi" w:hAnsiTheme="minorHAnsi"/>
          <w:sz w:val="16"/>
          <w:szCs w:val="16"/>
        </w:rPr>
        <w:br/>
        <w:t>z zamiarem stałego pobytu. Adres ten powinien umożliwić kontakt w przypadku zakwalifikowania do projektu.</w:t>
      </w:r>
    </w:p>
  </w:footnote>
  <w:footnote w:id="2">
    <w:p w:rsidR="00E42EF5" w:rsidRPr="00E11C23" w:rsidRDefault="00E42EF5" w:rsidP="00697BC6">
      <w:pPr>
        <w:pStyle w:val="Tekstprzypisudolnego"/>
        <w:spacing w:after="0" w:line="240" w:lineRule="auto"/>
        <w:ind w:left="142" w:hanging="142"/>
        <w:jc w:val="both"/>
        <w:rPr>
          <w:rFonts w:asciiTheme="minorHAnsi" w:hAnsiTheme="minorHAnsi"/>
          <w:sz w:val="16"/>
          <w:szCs w:val="16"/>
        </w:rPr>
      </w:pPr>
      <w:r w:rsidRPr="00E11C23">
        <w:rPr>
          <w:rStyle w:val="Odwoanieprzypisudolnego"/>
          <w:rFonts w:asciiTheme="minorHAnsi" w:hAnsiTheme="minorHAnsi"/>
          <w:sz w:val="16"/>
          <w:szCs w:val="16"/>
        </w:rPr>
        <w:footnoteRef/>
      </w:r>
      <w:r w:rsidRPr="00E11C23">
        <w:rPr>
          <w:rFonts w:asciiTheme="minorHAnsi" w:hAnsiTheme="minorHAnsi"/>
          <w:sz w:val="16"/>
          <w:szCs w:val="16"/>
        </w:rPr>
        <w:t xml:space="preserve"> Do </w:t>
      </w:r>
      <w:r w:rsidRPr="00E11C23">
        <w:rPr>
          <w:rFonts w:asciiTheme="minorHAnsi" w:hAnsiTheme="minorHAnsi"/>
          <w:b/>
          <w:sz w:val="16"/>
          <w:szCs w:val="16"/>
        </w:rPr>
        <w:t>obszarów miejskich</w:t>
      </w:r>
      <w:r w:rsidRPr="00E11C23">
        <w:rPr>
          <w:rFonts w:asciiTheme="minorHAnsi" w:hAnsiTheme="minorHAnsi"/>
          <w:sz w:val="16"/>
          <w:szCs w:val="16"/>
        </w:rPr>
        <w:t xml:space="preserve"> zaliczamy miasta oraz część miejska gminy wiejsko – miejskiej</w:t>
      </w:r>
    </w:p>
  </w:footnote>
  <w:footnote w:id="3">
    <w:p w:rsidR="00E42EF5" w:rsidRPr="0040395E" w:rsidRDefault="00E42EF5" w:rsidP="00697BC6">
      <w:pPr>
        <w:pStyle w:val="Tekstprzypisudolnego"/>
        <w:spacing w:after="0" w:line="240" w:lineRule="auto"/>
        <w:ind w:left="142" w:hanging="142"/>
        <w:jc w:val="both"/>
        <w:rPr>
          <w:rFonts w:asciiTheme="minorHAnsi" w:hAnsiTheme="minorHAnsi" w:cs="Calibri"/>
          <w:sz w:val="18"/>
          <w:szCs w:val="18"/>
        </w:rPr>
      </w:pPr>
      <w:r w:rsidRPr="00E11C23">
        <w:rPr>
          <w:rStyle w:val="Odwoanieprzypisudolnego"/>
          <w:rFonts w:asciiTheme="minorHAnsi" w:hAnsiTheme="minorHAnsi" w:cs="Calibri"/>
          <w:sz w:val="16"/>
          <w:szCs w:val="16"/>
        </w:rPr>
        <w:footnoteRef/>
      </w:r>
      <w:r w:rsidRPr="00E11C23">
        <w:rPr>
          <w:rFonts w:asciiTheme="minorHAnsi" w:hAnsiTheme="minorHAnsi" w:cs="Calibri"/>
          <w:b/>
          <w:sz w:val="16"/>
          <w:szCs w:val="16"/>
        </w:rPr>
        <w:t>Obszary wiejskie</w:t>
      </w:r>
      <w:r w:rsidRPr="00E11C23">
        <w:rPr>
          <w:rFonts w:asciiTheme="minorHAnsi" w:hAnsiTheme="minorHAnsi" w:cs="Calibri"/>
          <w:sz w:val="16"/>
          <w:szCs w:val="16"/>
        </w:rPr>
        <w:t xml:space="preserve"> to tereny położone poza granicami  administracyjnymi miast (obszary gmin wiejskich oraz część wiejska - leżąca poza miastem, gminy wiejsko – miejskiej).</w:t>
      </w:r>
    </w:p>
  </w:footnote>
  <w:footnote w:id="4">
    <w:p w:rsidR="00D538CF" w:rsidRDefault="00D538CF" w:rsidP="00B12D36">
      <w:pPr>
        <w:pStyle w:val="Tekstprzypisudolnego"/>
        <w:spacing w:after="0"/>
      </w:pPr>
      <w:r>
        <w:rPr>
          <w:rStyle w:val="Odwoanieprzypisudolnego"/>
        </w:rPr>
        <w:footnoteRef/>
      </w:r>
      <w:r>
        <w:t xml:space="preserve"> </w:t>
      </w:r>
      <w:r w:rsidR="00B12D36" w:rsidRPr="00B12D36">
        <w:rPr>
          <w:sz w:val="16"/>
          <w:szCs w:val="16"/>
        </w:rPr>
        <w:t xml:space="preserve">osoby pozostające bez pracy, nie </w:t>
      </w:r>
      <w:r w:rsidR="00B12D36" w:rsidRPr="00B12D36">
        <w:rPr>
          <w:rFonts w:asciiTheme="minorHAnsi" w:hAnsiTheme="minorHAnsi" w:cs="Calibri"/>
          <w:color w:val="0D0D0D"/>
          <w:sz w:val="16"/>
          <w:szCs w:val="16"/>
        </w:rPr>
        <w:t>zarejestrowane w urzędzie pracy</w:t>
      </w:r>
      <w:r w:rsidR="00B12D36" w:rsidRPr="00B12D36">
        <w:rPr>
          <w:sz w:val="16"/>
          <w:szCs w:val="16"/>
        </w:rPr>
        <w:t>, gotowe do podjęcia pracy i aktywnie poszukujące zatrudnienia.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5">
    <w:p w:rsidR="00E42EF5" w:rsidRPr="00E11C23" w:rsidRDefault="00E42EF5" w:rsidP="00EE7B10">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b/>
          <w:sz w:val="16"/>
          <w:szCs w:val="16"/>
          <w:lang w:eastAsia="pl-PL"/>
        </w:rPr>
        <w:t>Migranci</w:t>
      </w:r>
      <w:r w:rsidRPr="00E11C23">
        <w:rPr>
          <w:rFonts w:asciiTheme="minorHAnsi" w:eastAsia="Times New Roman" w:hAnsiTheme="minorHAnsi" w:cstheme="minorHAnsi"/>
          <w:sz w:val="16"/>
          <w:szCs w:val="16"/>
          <w:lang w:eastAsia="pl-PL"/>
        </w:rPr>
        <w:t xml:space="preserve">-cudzoziemcy na stale mieszkający w danym państwie, obywatele obcego pochodzenia lub obywatele należący do mniejszości. Pod uwagę bierze się również migrantów powrotnych, tj. osoby, które powróciły do Polski z pobytu zagranicą, bądź pracowały/uczyły się/przebywały za granicą powyżej 3 miesięcy oraz posiadają obywatelstwo polskie oraz imigrantów, tj. osób, które przybyły do Polski w celu osiedlenia się i podjęcia aktywności ekonomicznej; </w:t>
      </w:r>
      <w:r w:rsidRPr="00E11C23">
        <w:rPr>
          <w:rFonts w:asciiTheme="minorHAnsi" w:eastAsia="Times New Roman" w:hAnsiTheme="minorHAnsi" w:cstheme="minorHAnsi"/>
          <w:b/>
          <w:sz w:val="16"/>
          <w:szCs w:val="16"/>
          <w:lang w:eastAsia="pl-PL"/>
        </w:rPr>
        <w:t>Osoby obcego pochodzenia</w:t>
      </w:r>
      <w:r w:rsidRPr="00E11C23">
        <w:rPr>
          <w:rFonts w:asciiTheme="minorHAnsi" w:eastAsia="Times New Roman" w:hAnsiTheme="minorHAnsi" w:cstheme="minorHAnsi"/>
          <w:sz w:val="16"/>
          <w:szCs w:val="16"/>
          <w:lang w:eastAsia="pl-PL"/>
        </w:rPr>
        <w:t xml:space="preserve">-to cudzoziemcy –każda osoba, która nie posiada polskiego obywatelstwa, bez względu na fakt posiadania lub nie posiadania obywatelstwa (obywatelstw) innych krajów lub osoba, której co najmniej jeden z rodziców urodził się poza terenem Polski; Zgodnie z prawem krajowym </w:t>
      </w:r>
      <w:r w:rsidRPr="00E11C23">
        <w:rPr>
          <w:rFonts w:asciiTheme="minorHAnsi" w:eastAsia="Times New Roman" w:hAnsiTheme="minorHAnsi" w:cstheme="minorHAnsi"/>
          <w:b/>
          <w:sz w:val="16"/>
          <w:szCs w:val="16"/>
          <w:lang w:eastAsia="pl-PL"/>
        </w:rPr>
        <w:t>mniejszości narodowe</w:t>
      </w:r>
      <w:r w:rsidRPr="00E11C23">
        <w:rPr>
          <w:rFonts w:asciiTheme="minorHAnsi" w:eastAsia="Times New Roman" w:hAnsiTheme="minorHAnsi" w:cstheme="minorHAnsi"/>
          <w:sz w:val="16"/>
          <w:szCs w:val="16"/>
          <w:lang w:eastAsia="pl-PL"/>
        </w:rPr>
        <w:t xml:space="preserve"> to mniejszość: białoruska, czeska, litewska, niemiecka, ormiańska, rosyjska, słowacka, ukraińska, żydowska. </w:t>
      </w:r>
      <w:r w:rsidRPr="00E11C23">
        <w:rPr>
          <w:rFonts w:asciiTheme="minorHAnsi" w:eastAsia="Times New Roman" w:hAnsiTheme="minorHAnsi" w:cstheme="minorHAnsi"/>
          <w:b/>
          <w:sz w:val="16"/>
          <w:szCs w:val="16"/>
          <w:lang w:eastAsia="pl-PL"/>
        </w:rPr>
        <w:t>Mniejszości etniczne</w:t>
      </w:r>
      <w:r w:rsidRPr="00E11C23">
        <w:rPr>
          <w:rFonts w:asciiTheme="minorHAnsi" w:eastAsia="Times New Roman" w:hAnsiTheme="minorHAnsi" w:cstheme="minorHAnsi"/>
          <w:sz w:val="16"/>
          <w:szCs w:val="16"/>
          <w:lang w:eastAsia="pl-PL"/>
        </w:rPr>
        <w:t>: karaimska, łemkowska, romska, tatarska;</w:t>
      </w:r>
    </w:p>
  </w:footnote>
  <w:footnote w:id="6">
    <w:p w:rsidR="00E42EF5" w:rsidRPr="00E11C23" w:rsidRDefault="00E42EF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b/>
          <w:sz w:val="16"/>
          <w:szCs w:val="16"/>
          <w:lang w:eastAsia="pl-PL"/>
        </w:rPr>
        <w:t>Bezdomność i wykluczenie mieszkaniowe</w:t>
      </w:r>
      <w:r w:rsidRPr="00E11C23">
        <w:rPr>
          <w:rFonts w:asciiTheme="minorHAnsi" w:eastAsia="Times New Roman" w:hAnsiTheme="minorHAnsi" w:cstheme="minorHAnsi"/>
          <w:sz w:val="16"/>
          <w:szCs w:val="16"/>
          <w:lang w:eastAsia="pl-PL"/>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warunkach)2. 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 3. Niezabezpieczone zakwaterowanie (osoby posiadające niepewny najem z nakazem eksmisji, osoby zagrożone przemocą) 4. Nieodpowiednie warunki mieszkaniowe (konstrukcje tymczasowe, mieszkania </w:t>
      </w:r>
      <w:proofErr w:type="spellStart"/>
      <w:r w:rsidRPr="00E11C23">
        <w:rPr>
          <w:rFonts w:asciiTheme="minorHAnsi" w:eastAsia="Times New Roman" w:hAnsiTheme="minorHAnsi" w:cstheme="minorHAnsi"/>
          <w:sz w:val="16"/>
          <w:szCs w:val="16"/>
          <w:lang w:eastAsia="pl-PL"/>
        </w:rPr>
        <w:t>substandardowe</w:t>
      </w:r>
      <w:proofErr w:type="spellEnd"/>
      <w:r w:rsidRPr="00E11C23">
        <w:rPr>
          <w:rFonts w:asciiTheme="minorHAnsi" w:eastAsia="Times New Roman" w:hAnsiTheme="minorHAnsi" w:cstheme="minorHAnsi"/>
          <w:sz w:val="16"/>
          <w:szCs w:val="16"/>
          <w:lang w:eastAsia="pl-PL"/>
        </w:rPr>
        <w:t xml:space="preserve">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7">
    <w:p w:rsidR="00E42EF5" w:rsidRPr="00E11C23" w:rsidRDefault="00E42EF5" w:rsidP="00E11C23">
      <w:pPr>
        <w:spacing w:after="0"/>
        <w:jc w:val="both"/>
        <w:rPr>
          <w:rFonts w:asciiTheme="minorHAnsi" w:eastAsia="Times New Roman" w:hAnsiTheme="minorHAnsi" w:cstheme="minorHAnsi"/>
          <w:sz w:val="18"/>
          <w:szCs w:val="18"/>
          <w:lang w:eastAsia="pl-PL"/>
        </w:rPr>
      </w:pPr>
      <w:r w:rsidRPr="00E11C23">
        <w:rPr>
          <w:rStyle w:val="Odwoanieprzypisudolnego"/>
          <w:rFonts w:asciiTheme="minorHAnsi" w:hAnsiTheme="minorHAnsi" w:cstheme="minorHAnsi"/>
          <w:sz w:val="16"/>
          <w:szCs w:val="16"/>
        </w:rPr>
        <w:footnoteRef/>
      </w:r>
      <w:r w:rsidRPr="00E11C23">
        <w:rPr>
          <w:rFonts w:asciiTheme="minorHAnsi" w:eastAsia="Times New Roman" w:hAnsiTheme="minorHAnsi" w:cstheme="minorHAnsi"/>
          <w:sz w:val="16"/>
          <w:szCs w:val="16"/>
          <w:lang w:eastAsia="pl-PL"/>
        </w:rPr>
        <w:t xml:space="preserve">Za </w:t>
      </w:r>
      <w:r w:rsidRPr="00E11C23">
        <w:rPr>
          <w:rFonts w:asciiTheme="minorHAnsi" w:eastAsia="Times New Roman" w:hAnsiTheme="minorHAnsi" w:cstheme="minorHAnsi"/>
          <w:b/>
          <w:sz w:val="16"/>
          <w:szCs w:val="16"/>
          <w:lang w:eastAsia="pl-PL"/>
        </w:rPr>
        <w:t>osoby z niepełnosprawnościami</w:t>
      </w:r>
      <w:r w:rsidRPr="00E11C23">
        <w:rPr>
          <w:rFonts w:asciiTheme="minorHAnsi" w:eastAsia="Times New Roman" w:hAnsiTheme="minorHAnsi" w:cstheme="minorHAnsi"/>
          <w:sz w:val="16"/>
          <w:szCs w:val="16"/>
          <w:lang w:eastAsia="pl-PL"/>
        </w:rPr>
        <w:t xml:space="preserve"> uznaje się osoby w świetle przepisów ustawy z dnia 27 sierpnia 1997 r. o rehabilitacji zawodowej i społecznej oraz zatrudnianiu osób niepełnosprawnych (Dz. U. z 2011 r. Nr 127, poz. 721,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xml:space="preserve">. zm.), a także osoby z zaburzeniami psychicznymi, o których mowa w ustawie z dnia 19 sierpnia 1994 r. o ochronie zdrowia psychicznego(Dz. U. 2016 poz. 546,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zm.), tj. osoby z odpowiednim orzeczeniem lub innym dokument</w:t>
      </w:r>
      <w:r w:rsidR="00E11C23" w:rsidRPr="00E11C23">
        <w:rPr>
          <w:rFonts w:asciiTheme="minorHAnsi" w:eastAsia="Times New Roman" w:hAnsiTheme="minorHAnsi" w:cstheme="minorHAnsi"/>
          <w:sz w:val="16"/>
          <w:szCs w:val="16"/>
          <w:lang w:eastAsia="pl-PL"/>
        </w:rPr>
        <w:t>em poświadczającym stan zdrowia</w:t>
      </w:r>
    </w:p>
  </w:footnote>
  <w:footnote w:id="8">
    <w:p w:rsidR="00E42EF5" w:rsidRPr="00E11C23" w:rsidRDefault="00E42EF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sz w:val="16"/>
          <w:szCs w:val="16"/>
          <w:lang w:eastAsia="pl-PL"/>
        </w:rPr>
        <w:t xml:space="preserve">Gospodarstwo domowe, w którym żaden członek nie pracuje. Wszyscy członkowie gospodarstwa domowego są albo bezrobotni, albo bierni zawodowo. </w:t>
      </w:r>
    </w:p>
  </w:footnote>
  <w:footnote w:id="9">
    <w:p w:rsidR="00E42EF5" w:rsidRPr="00DE5523" w:rsidRDefault="00E42EF5" w:rsidP="0011123A">
      <w:pPr>
        <w:pStyle w:val="Tekstprzypisudolnego"/>
        <w:spacing w:after="0"/>
        <w:jc w:val="both"/>
        <w:rPr>
          <w:sz w:val="16"/>
          <w:szCs w:val="16"/>
        </w:rPr>
      </w:pPr>
      <w:r>
        <w:rPr>
          <w:rStyle w:val="Odwoanieprzypisudolnego"/>
        </w:rPr>
        <w:footnoteRef/>
      </w:r>
      <w:r w:rsidRPr="00DE5523">
        <w:rPr>
          <w:sz w:val="16"/>
          <w:szCs w:val="16"/>
        </w:rPr>
        <w:t>Osoba dorosła to osoba powyżej 18 lat</w:t>
      </w:r>
    </w:p>
  </w:footnote>
  <w:footnote w:id="10">
    <w:p w:rsidR="00E42EF5" w:rsidRPr="0011123A" w:rsidRDefault="00E42EF5" w:rsidP="0011123A">
      <w:pPr>
        <w:spacing w:after="0" w:line="240" w:lineRule="auto"/>
        <w:ind w:left="142" w:hanging="142"/>
        <w:jc w:val="both"/>
        <w:rPr>
          <w:sz w:val="18"/>
          <w:szCs w:val="18"/>
        </w:rPr>
      </w:pPr>
      <w:r w:rsidRPr="00DE5523">
        <w:rPr>
          <w:rStyle w:val="Odwoanieprzypisudolnego"/>
          <w:sz w:val="16"/>
          <w:szCs w:val="16"/>
        </w:rPr>
        <w:footnoteRef/>
      </w:r>
      <w:r w:rsidRPr="00DE5523">
        <w:rPr>
          <w:sz w:val="16"/>
          <w:szCs w:val="16"/>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w:t>
      </w:r>
    </w:p>
  </w:footnote>
  <w:footnote w:id="11">
    <w:p w:rsidR="00CD3FFD" w:rsidRPr="00CD3FFD" w:rsidRDefault="00CD3FFD" w:rsidP="00CD3FFD">
      <w:pPr>
        <w:spacing w:after="0"/>
        <w:jc w:val="both"/>
        <w:rPr>
          <w:rFonts w:ascii="Times New Roman" w:hAnsi="Times New Roman"/>
          <w:sz w:val="16"/>
          <w:szCs w:val="16"/>
        </w:rPr>
      </w:pPr>
      <w:r w:rsidRPr="00AF148D">
        <w:rPr>
          <w:rStyle w:val="Odwoanieprzypisudolnego"/>
          <w:rFonts w:ascii="Times New Roman" w:hAnsi="Times New Roman"/>
          <w:sz w:val="16"/>
          <w:szCs w:val="16"/>
        </w:rPr>
        <w:footnoteRef/>
      </w:r>
      <w:r w:rsidRPr="00AF148D">
        <w:rPr>
          <w:rFonts w:ascii="Times New Roman" w:hAnsi="Times New Roman"/>
          <w:sz w:val="16"/>
          <w:szCs w:val="16"/>
        </w:rPr>
        <w:t xml:space="preserve">  </w:t>
      </w:r>
      <w:r w:rsidRPr="00CD3FFD">
        <w:rPr>
          <w:rFonts w:ascii="Times New Roman" w:hAnsi="Times New Roman"/>
          <w:sz w:val="16"/>
          <w:szCs w:val="16"/>
        </w:rPr>
        <w:t xml:space="preserve">Powiat płocki, gminy: Bielsk, Bodzanów, Brudzeń Duży, Bulkowo, Drobin, Gąbin, Mała Wieś, Słubice, Staroźreby, Wyszogród. Powiat mławski, gminy: Dzierzgowo, Lipowiec Kościelny, Radzanów, Strzegowo, Szreńsk, Szydłowo, Wiśniewo. Powiat ciechanowski, gminy: Gołymin-Ośrodek, Ojrzeń, Opinogóra Górna, Regimin, Sońsk. Powiat gostyniński, gminy: Gostynin (gmina wiejska i miejska), Sanniki, Pacyna, Szczawin Kościelny. Powiat sierpecki, gminy: Gozdowo, Mochowo, Rościszewo, Sierpc (gmina wiejska i miejska), Szczutowo, Zawidz. Powiat żuromiński, gminy: Bieżuń, Lubowidz, Lutocin, Siemiątkowo, Żuromin, Kuczbork-Osada. Powiat płoński, gminy: Baboszewo, Czerwińsk nad Wisłą, Dzierzążnia, Naruszewo, Płońsk (gmina miejska i wiejska),Raciąż (gmina wiejska i miejska) Sochocin, Nowe Miasto. </w:t>
      </w:r>
    </w:p>
  </w:footnote>
  <w:footnote w:id="12">
    <w:p w:rsidR="00CD3FFD" w:rsidRPr="00CD3FFD" w:rsidRDefault="00CD3FFD" w:rsidP="00CD3FFD">
      <w:pPr>
        <w:pStyle w:val="Tekstprzypisudolnego"/>
        <w:spacing w:after="0" w:line="240" w:lineRule="auto"/>
        <w:jc w:val="both"/>
        <w:rPr>
          <w:rFonts w:ascii="Times New Roman" w:hAnsi="Times New Roman"/>
          <w:sz w:val="16"/>
          <w:szCs w:val="16"/>
        </w:rPr>
      </w:pPr>
      <w:r w:rsidRPr="00CD3FFD">
        <w:rPr>
          <w:rStyle w:val="Odwoanieprzypisudolnego"/>
          <w:rFonts w:ascii="Times New Roman" w:hAnsi="Times New Roman"/>
          <w:sz w:val="16"/>
          <w:szCs w:val="16"/>
        </w:rPr>
        <w:footnoteRef/>
      </w:r>
      <w:r w:rsidRPr="00CD3FFD">
        <w:rPr>
          <w:rFonts w:ascii="Times New Roman" w:hAnsi="Times New Roman"/>
          <w:b/>
          <w:sz w:val="16"/>
          <w:szCs w:val="16"/>
        </w:rPr>
        <w:t>Osoba z niepełnosprawnościami</w:t>
      </w:r>
      <w:r w:rsidRPr="00CD3FFD">
        <w:rPr>
          <w:rFonts w:ascii="Times New Roman" w:hAnsi="Times New Roman"/>
          <w:sz w:val="16"/>
          <w:szCs w:val="16"/>
        </w:rPr>
        <w:t xml:space="preserve"> to osoba niepełnosprawna w rozumieniu ustawy z dnia 27 sierpnia 1997 r.  o rehabilitacji zawodowej i społecznej oraz zatrudnianiu osób niepełnosprawnych (Dz. U.  z 2011 r. Nr 127, poz. 721, z </w:t>
      </w:r>
      <w:proofErr w:type="spellStart"/>
      <w:r w:rsidRPr="00CD3FFD">
        <w:rPr>
          <w:rFonts w:ascii="Times New Roman" w:hAnsi="Times New Roman"/>
          <w:sz w:val="16"/>
          <w:szCs w:val="16"/>
        </w:rPr>
        <w:t>późn</w:t>
      </w:r>
      <w:proofErr w:type="spellEnd"/>
      <w:r w:rsidRPr="00CD3FFD">
        <w:rPr>
          <w:rFonts w:ascii="Times New Roman" w:hAnsi="Times New Roman"/>
          <w:sz w:val="16"/>
          <w:szCs w:val="16"/>
        </w:rPr>
        <w:t>. zm.), a także osoba</w:t>
      </w:r>
      <w:del w:id="1" w:author="Magda1" w:date="2017-05-17T22:38:00Z">
        <w:r w:rsidRPr="00CD3FFD" w:rsidDel="00831E34">
          <w:rPr>
            <w:rFonts w:ascii="Times New Roman" w:hAnsi="Times New Roman"/>
            <w:sz w:val="16"/>
            <w:szCs w:val="16"/>
          </w:rPr>
          <w:delText>y</w:delText>
        </w:r>
      </w:del>
      <w:r w:rsidRPr="00CD3FFD">
        <w:rPr>
          <w:rFonts w:ascii="Times New Roman" w:hAnsi="Times New Roman"/>
          <w:sz w:val="16"/>
          <w:szCs w:val="16"/>
        </w:rPr>
        <w:t xml:space="preserve"> z zaburzeniami psychicznymi w rozumieniu ustawy z dnia 19 sierpnia 1994 r. o ochronie zdrowia psychicznego (Dz. U. z 2011 r. Nr 231, poz. 1375 z </w:t>
      </w:r>
      <w:proofErr w:type="spellStart"/>
      <w:r w:rsidRPr="00CD3FFD">
        <w:rPr>
          <w:rFonts w:ascii="Times New Roman" w:hAnsi="Times New Roman"/>
          <w:sz w:val="16"/>
          <w:szCs w:val="16"/>
        </w:rPr>
        <w:t>późn</w:t>
      </w:r>
      <w:proofErr w:type="spellEnd"/>
      <w:r w:rsidRPr="00CD3FFD">
        <w:rPr>
          <w:rFonts w:ascii="Times New Roman" w:hAnsi="Times New Roman"/>
          <w:sz w:val="16"/>
          <w:szCs w:val="16"/>
        </w:rPr>
        <w:t>. zm.)</w:t>
      </w:r>
    </w:p>
  </w:footnote>
  <w:footnote w:id="13">
    <w:p w:rsidR="00CD3FFD" w:rsidRPr="00CD3FFD" w:rsidRDefault="00CD3FFD" w:rsidP="00CD3FFD">
      <w:pPr>
        <w:shd w:val="clear" w:color="auto" w:fill="FFFFFF"/>
        <w:spacing w:after="0"/>
        <w:jc w:val="both"/>
        <w:rPr>
          <w:rFonts w:ascii="Times New Roman" w:eastAsia="Times New Roman" w:hAnsi="Times New Roman"/>
          <w:sz w:val="16"/>
          <w:szCs w:val="16"/>
          <w:lang w:eastAsia="pl-PL"/>
        </w:rPr>
      </w:pPr>
      <w:r w:rsidRPr="00CD3FFD">
        <w:rPr>
          <w:rStyle w:val="Odwoanieprzypisudolnego"/>
          <w:rFonts w:ascii="Times New Roman" w:hAnsi="Times New Roman"/>
          <w:sz w:val="16"/>
          <w:szCs w:val="16"/>
        </w:rPr>
        <w:footnoteRef/>
      </w:r>
      <w:r w:rsidRPr="00CD3FFD">
        <w:rPr>
          <w:rFonts w:ascii="Times New Roman" w:hAnsi="Times New Roman"/>
          <w:sz w:val="16"/>
          <w:szCs w:val="16"/>
        </w:rPr>
        <w:t xml:space="preserve"> </w:t>
      </w:r>
      <w:r w:rsidRPr="00CD3FFD">
        <w:rPr>
          <w:rFonts w:ascii="Times New Roman" w:eastAsia="Times New Roman" w:hAnsi="Times New Roman"/>
          <w:sz w:val="16"/>
          <w:szCs w:val="16"/>
          <w:lang w:eastAsia="pl-PL"/>
        </w:rPr>
        <w:t>Pomocy społecznej udziela się osobom i rodzinom w szczególności z powodu: ubóstwa: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 alkoholizmu lub narkomanii; zdarzenia losowego i sytuacji kryzysowej; klęski żywiołowej lub ekologicznej.</w:t>
      </w:r>
    </w:p>
  </w:footnote>
  <w:footnote w:id="14">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Style w:val="Odwoanieprzypisudolnego"/>
          <w:rFonts w:ascii="Times New Roman" w:hAnsi="Times New Roman"/>
          <w:sz w:val="16"/>
          <w:szCs w:val="16"/>
        </w:rPr>
        <w:footnoteRef/>
      </w:r>
      <w:r w:rsidRPr="00CD3FFD">
        <w:rPr>
          <w:rFonts w:ascii="Times New Roman" w:hAnsi="Times New Roman"/>
          <w:sz w:val="16"/>
          <w:szCs w:val="16"/>
        </w:rPr>
        <w:t xml:space="preserve"> </w:t>
      </w:r>
      <w:r w:rsidRPr="00CD3FFD">
        <w:rPr>
          <w:rFonts w:ascii="Times New Roman" w:eastAsia="Times New Roman" w:hAnsi="Times New Roman"/>
          <w:sz w:val="16"/>
          <w:szCs w:val="16"/>
          <w:lang w:eastAsia="pl-PL"/>
        </w:rPr>
        <w:t xml:space="preserve"> Przepisy ustawy stosuje się w szczególności do: </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1) bezdomnych realizujących indywidualny program wychodzenia z bezdomności, w rozumieniu przepisów o pomocy społecznej; </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2) uzależnionych od alkoholu, po zakończeniu programu psychoterapii w zakładzie lecznictwa odwykowego; </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3) uzależnionych od narkotyków lub innych środków odurzających, po zakończeniu programu terapeutycznego w zakładzie opieki zdrowotnej; 4) chorych psychicznie, w rozumieniu przepisów o ochronie zdrowia psychicznego; 5) bezrobotnych, w rozumieniu przepisów o zatrudnieniu i przeciwdziałaniu bezrobociu, pozostających bez pracy przez okres co najmniej 36 miesięcy; </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6) zwalnianych z zakładów karnych, mających trudności w integracji ze środowiskiem, w rozumieniu przepisów o pomocy społecznej; </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7) uchodźców realizujących indywidualny program integracji, w rozumieniu przepisów o pomocy społecznej, którzy podlegają</w:t>
      </w:r>
    </w:p>
    <w:p w:rsidR="00CD3FFD" w:rsidRPr="00CD3FFD"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wykluczeniu społecznemu i ze względu na swoją sytuację życiową nie są w stanie własnym staraniem zaspokoić swoich podstawowych </w:t>
      </w:r>
    </w:p>
    <w:p w:rsidR="00CD3FFD" w:rsidRPr="002E3799" w:rsidRDefault="00CD3FFD" w:rsidP="00CD3FFD">
      <w:pPr>
        <w:spacing w:after="0" w:line="240" w:lineRule="auto"/>
        <w:jc w:val="both"/>
        <w:rPr>
          <w:rFonts w:ascii="Times New Roman" w:eastAsia="Times New Roman" w:hAnsi="Times New Roman"/>
          <w:sz w:val="16"/>
          <w:szCs w:val="16"/>
          <w:lang w:eastAsia="pl-PL"/>
        </w:rPr>
      </w:pPr>
      <w:r w:rsidRPr="00CD3FFD">
        <w:rPr>
          <w:rFonts w:ascii="Times New Roman" w:eastAsia="Times New Roman" w:hAnsi="Times New Roman"/>
          <w:sz w:val="16"/>
          <w:szCs w:val="16"/>
          <w:lang w:eastAsia="pl-PL"/>
        </w:rPr>
        <w:t xml:space="preserve">potrzeb życiowych i znajdują się w sytuacji powodującej ubóstwo oraz uniemożliwiającej lub ograniczającej uczestnictwo w życiu zawodowym, społecznym i rodzinnym.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DE" w:rsidRDefault="003462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F5" w:rsidRDefault="00E42EF5" w:rsidP="007E169E">
    <w:pPr>
      <w:pStyle w:val="Nagwek"/>
    </w:pPr>
    <w:r>
      <w:rPr>
        <w:noProof/>
        <w:lang w:eastAsia="pl-PL"/>
      </w:rPr>
      <w:drawing>
        <wp:anchor distT="0" distB="0" distL="114300" distR="114300" simplePos="0" relativeHeight="251661312" behindDoc="0" locked="0" layoutInCell="1" allowOverlap="1">
          <wp:simplePos x="0" y="0"/>
          <wp:positionH relativeFrom="margin">
            <wp:posOffset>-775335</wp:posOffset>
          </wp:positionH>
          <wp:positionV relativeFrom="margin">
            <wp:posOffset>-891540</wp:posOffset>
          </wp:positionV>
          <wp:extent cx="7037705" cy="955675"/>
          <wp:effectExtent l="0" t="0" r="0" b="0"/>
          <wp:wrapSquare wrapText="bothSides"/>
          <wp:docPr id="5" name="Obraz 5" descr="TOP EDS N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EDS N INSPIRED"/>
                  <pic:cNvPicPr>
                    <a:picLocks noChangeAspect="1" noChangeArrowheads="1"/>
                  </pic:cNvPicPr>
                </pic:nvPicPr>
                <pic:blipFill>
                  <a:blip r:embed="rId1"/>
                  <a:srcRect/>
                  <a:stretch>
                    <a:fillRect/>
                  </a:stretch>
                </pic:blipFill>
                <pic:spPr bwMode="auto">
                  <a:xfrm>
                    <a:off x="0" y="0"/>
                    <a:ext cx="7037705" cy="955675"/>
                  </a:xfrm>
                  <a:prstGeom prst="rect">
                    <a:avLst/>
                  </a:prstGeom>
                  <a:noFill/>
                  <a:ln w="9525">
                    <a:noFill/>
                    <a:miter lim="800000"/>
                    <a:headEnd/>
                    <a:tailEnd/>
                  </a:ln>
                </pic:spPr>
              </pic:pic>
            </a:graphicData>
          </a:graphic>
        </wp:anchor>
      </w:drawing>
    </w:r>
    <w:sdt>
      <w:sdtPr>
        <w:id w:val="2438343"/>
        <w:docPartObj>
          <w:docPartGallery w:val="Page Numbers (Margins)"/>
          <w:docPartUnique/>
        </w:docPartObj>
      </w:sdtPr>
      <w:sdtEndPr/>
      <w:sdtContent>
        <w:r w:rsidR="009B3E12">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F5" w:rsidRDefault="00E42EF5">
                              <w:pPr>
                                <w:pStyle w:val="Stopka"/>
                                <w:rPr>
                                  <w:rFonts w:asciiTheme="majorHAnsi" w:hAnsiTheme="majorHAnsi"/>
                                  <w:sz w:val="44"/>
                                  <w:szCs w:val="44"/>
                                </w:rPr>
                              </w:pPr>
                              <w:r>
                                <w:rPr>
                                  <w:rFonts w:asciiTheme="majorHAnsi" w:hAnsiTheme="majorHAnsi"/>
                                </w:rPr>
                                <w:t>Strona</w:t>
                              </w:r>
                              <w:r w:rsidR="00A13471">
                                <w:fldChar w:fldCharType="begin"/>
                              </w:r>
                              <w:r>
                                <w:instrText xml:space="preserve"> PAGE    \* MERGEFORMAT </w:instrText>
                              </w:r>
                              <w:r w:rsidR="00A13471">
                                <w:fldChar w:fldCharType="separate"/>
                              </w:r>
                              <w:r w:rsidR="004D2184" w:rsidRPr="004D2184">
                                <w:rPr>
                                  <w:rFonts w:asciiTheme="majorHAnsi" w:hAnsiTheme="majorHAnsi"/>
                                  <w:noProof/>
                                  <w:sz w:val="44"/>
                                  <w:szCs w:val="44"/>
                                </w:rPr>
                                <w:t>3</w:t>
                              </w:r>
                              <w:r w:rsidR="00A1347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E42EF5" w:rsidRDefault="00E42EF5">
                        <w:pPr>
                          <w:pStyle w:val="Stopka"/>
                          <w:rPr>
                            <w:rFonts w:asciiTheme="majorHAnsi" w:hAnsiTheme="majorHAnsi"/>
                            <w:sz w:val="44"/>
                            <w:szCs w:val="44"/>
                          </w:rPr>
                        </w:pPr>
                        <w:r>
                          <w:rPr>
                            <w:rFonts w:asciiTheme="majorHAnsi" w:hAnsiTheme="majorHAnsi"/>
                          </w:rPr>
                          <w:t>Strona</w:t>
                        </w:r>
                        <w:r w:rsidR="00A13471">
                          <w:fldChar w:fldCharType="begin"/>
                        </w:r>
                        <w:r>
                          <w:instrText xml:space="preserve"> PAGE    \* MERGEFORMAT </w:instrText>
                        </w:r>
                        <w:r w:rsidR="00A13471">
                          <w:fldChar w:fldCharType="separate"/>
                        </w:r>
                        <w:r w:rsidR="004D2184" w:rsidRPr="004D2184">
                          <w:rPr>
                            <w:rFonts w:asciiTheme="majorHAnsi" w:hAnsiTheme="majorHAnsi"/>
                            <w:noProof/>
                            <w:sz w:val="44"/>
                            <w:szCs w:val="44"/>
                          </w:rPr>
                          <w:t>3</w:t>
                        </w:r>
                        <w:r w:rsidR="00A13471">
                          <w:rPr>
                            <w:rFonts w:asciiTheme="majorHAnsi" w:hAnsiTheme="majorHAns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DE" w:rsidRDefault="003462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061E"/>
    <w:multiLevelType w:val="hybridMultilevel"/>
    <w:tmpl w:val="DED89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A2631"/>
    <w:multiLevelType w:val="hybridMultilevel"/>
    <w:tmpl w:val="AE8CCE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632D42"/>
    <w:multiLevelType w:val="hybridMultilevel"/>
    <w:tmpl w:val="FF86671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4138A"/>
    <w:multiLevelType w:val="hybridMultilevel"/>
    <w:tmpl w:val="DF5ED51E"/>
    <w:lvl w:ilvl="0" w:tplc="95AA37A0">
      <w:start w:val="1"/>
      <w:numFmt w:val="decimal"/>
      <w:lvlText w:val="%1."/>
      <w:lvlJc w:val="left"/>
      <w:pPr>
        <w:tabs>
          <w:tab w:val="num" w:pos="927"/>
        </w:tabs>
        <w:ind w:left="927"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AF035C"/>
    <w:multiLevelType w:val="hybridMultilevel"/>
    <w:tmpl w:val="B568D278"/>
    <w:lvl w:ilvl="0" w:tplc="B1F0CBBE">
      <w:start w:val="1"/>
      <w:numFmt w:val="decimal"/>
      <w:lvlText w:val="%1."/>
      <w:lvlJc w:val="left"/>
      <w:pPr>
        <w:ind w:left="720" w:hanging="360"/>
      </w:pPr>
      <w:rPr>
        <w:rFonts w:cs="Calibri"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80674E"/>
    <w:multiLevelType w:val="hybridMultilevel"/>
    <w:tmpl w:val="65E8F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10">
    <w:nsid w:val="21EE6AD6"/>
    <w:multiLevelType w:val="hybridMultilevel"/>
    <w:tmpl w:val="7AF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6812"/>
    <w:multiLevelType w:val="hybridMultilevel"/>
    <w:tmpl w:val="74AA091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8F4300"/>
    <w:multiLevelType w:val="hybridMultilevel"/>
    <w:tmpl w:val="3A40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575DEC"/>
    <w:multiLevelType w:val="hybridMultilevel"/>
    <w:tmpl w:val="352AE448"/>
    <w:lvl w:ilvl="0" w:tplc="33C225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E640A1"/>
    <w:multiLevelType w:val="hybridMultilevel"/>
    <w:tmpl w:val="66E0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5949F3"/>
    <w:multiLevelType w:val="hybridMultilevel"/>
    <w:tmpl w:val="7176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0B4EEA"/>
    <w:multiLevelType w:val="multilevel"/>
    <w:tmpl w:val="AD38D01E"/>
    <w:lvl w:ilvl="0">
      <w:start w:val="1"/>
      <w:numFmt w:val="upperRoman"/>
      <w:lvlText w:val="%1."/>
      <w:lvlJc w:val="left"/>
      <w:pPr>
        <w:ind w:left="1287"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nsid w:val="3ACD0496"/>
    <w:multiLevelType w:val="hybridMultilevel"/>
    <w:tmpl w:val="402A1670"/>
    <w:lvl w:ilvl="0" w:tplc="1AB86372">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AF173FA"/>
    <w:multiLevelType w:val="multilevel"/>
    <w:tmpl w:val="1E5043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C2E7EF2"/>
    <w:multiLevelType w:val="hybridMultilevel"/>
    <w:tmpl w:val="B8CC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6C7B8C"/>
    <w:multiLevelType w:val="hybridMultilevel"/>
    <w:tmpl w:val="F97839FC"/>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C9A7B72"/>
    <w:multiLevelType w:val="hybridMultilevel"/>
    <w:tmpl w:val="E38A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3F6795"/>
    <w:multiLevelType w:val="hybridMultilevel"/>
    <w:tmpl w:val="D3086B08"/>
    <w:lvl w:ilvl="0" w:tplc="8194A75E">
      <w:start w:val="3"/>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52A971DE"/>
    <w:multiLevelType w:val="hybridMultilevel"/>
    <w:tmpl w:val="2160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45455"/>
    <w:multiLevelType w:val="hybridMultilevel"/>
    <w:tmpl w:val="586219F2"/>
    <w:lvl w:ilvl="0" w:tplc="0415000B">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5F726F"/>
    <w:multiLevelType w:val="hybridMultilevel"/>
    <w:tmpl w:val="37145B20"/>
    <w:lvl w:ilvl="0" w:tplc="1EF4FC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10427"/>
    <w:multiLevelType w:val="multilevel"/>
    <w:tmpl w:val="1FF42592"/>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6344AC"/>
    <w:multiLevelType w:val="hybridMultilevel"/>
    <w:tmpl w:val="6C72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693D69"/>
    <w:multiLevelType w:val="hybridMultilevel"/>
    <w:tmpl w:val="3B86F89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D211CBA"/>
    <w:multiLevelType w:val="hybridMultilevel"/>
    <w:tmpl w:val="C5165550"/>
    <w:lvl w:ilvl="0" w:tplc="310AC9D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980F9E"/>
    <w:multiLevelType w:val="hybridMultilevel"/>
    <w:tmpl w:val="87E60E4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AB63E5"/>
    <w:multiLevelType w:val="hybridMultilevel"/>
    <w:tmpl w:val="3A16B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23"/>
  </w:num>
  <w:num w:numId="5">
    <w:abstractNumId w:val="28"/>
  </w:num>
  <w:num w:numId="6">
    <w:abstractNumId w:val="35"/>
  </w:num>
  <w:num w:numId="7">
    <w:abstractNumId w:val="9"/>
  </w:num>
  <w:num w:numId="8">
    <w:abstractNumId w:val="7"/>
  </w:num>
  <w:num w:numId="9">
    <w:abstractNumId w:val="5"/>
  </w:num>
  <w:num w:numId="10">
    <w:abstractNumId w:val="30"/>
  </w:num>
  <w:num w:numId="11">
    <w:abstractNumId w:val="12"/>
  </w:num>
  <w:num w:numId="12">
    <w:abstractNumId w:val="13"/>
  </w:num>
  <w:num w:numId="13">
    <w:abstractNumId w:val="18"/>
  </w:num>
  <w:num w:numId="14">
    <w:abstractNumId w:val="4"/>
  </w:num>
  <w:num w:numId="15">
    <w:abstractNumId w:val="31"/>
  </w:num>
  <w:num w:numId="16">
    <w:abstractNumId w:val="19"/>
  </w:num>
  <w:num w:numId="17">
    <w:abstractNumId w:val="29"/>
  </w:num>
  <w:num w:numId="18">
    <w:abstractNumId w:val="25"/>
  </w:num>
  <w:num w:numId="19">
    <w:abstractNumId w:val="20"/>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4"/>
  </w:num>
  <w:num w:numId="24">
    <w:abstractNumId w:val="17"/>
  </w:num>
  <w:num w:numId="25">
    <w:abstractNumId w:val="32"/>
  </w:num>
  <w:num w:numId="26">
    <w:abstractNumId w:val="2"/>
  </w:num>
  <w:num w:numId="27">
    <w:abstractNumId w:val="11"/>
  </w:num>
  <w:num w:numId="28">
    <w:abstractNumId w:val="27"/>
  </w:num>
  <w:num w:numId="29">
    <w:abstractNumId w:val="36"/>
  </w:num>
  <w:num w:numId="30">
    <w:abstractNumId w:val="1"/>
  </w:num>
  <w:num w:numId="31">
    <w:abstractNumId w:val="15"/>
  </w:num>
  <w:num w:numId="32">
    <w:abstractNumId w:val="6"/>
  </w:num>
  <w:num w:numId="33">
    <w:abstractNumId w:val="34"/>
  </w:num>
  <w:num w:numId="34">
    <w:abstractNumId w:val="24"/>
  </w:num>
  <w:num w:numId="35">
    <w:abstractNumId w:val="10"/>
  </w:num>
  <w:num w:numId="36">
    <w:abstractNumId w:val="8"/>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FA"/>
    <w:rsid w:val="00004B10"/>
    <w:rsid w:val="00010E71"/>
    <w:rsid w:val="00012D85"/>
    <w:rsid w:val="00031F89"/>
    <w:rsid w:val="0005379D"/>
    <w:rsid w:val="000572AD"/>
    <w:rsid w:val="000575FB"/>
    <w:rsid w:val="00060A61"/>
    <w:rsid w:val="000622CC"/>
    <w:rsid w:val="000710BD"/>
    <w:rsid w:val="00082255"/>
    <w:rsid w:val="000822F2"/>
    <w:rsid w:val="00085A60"/>
    <w:rsid w:val="00093FFD"/>
    <w:rsid w:val="0009737E"/>
    <w:rsid w:val="000B0481"/>
    <w:rsid w:val="001057A1"/>
    <w:rsid w:val="0011123A"/>
    <w:rsid w:val="00113301"/>
    <w:rsid w:val="00122F06"/>
    <w:rsid w:val="0012375B"/>
    <w:rsid w:val="00126ADE"/>
    <w:rsid w:val="001276E5"/>
    <w:rsid w:val="00135215"/>
    <w:rsid w:val="00140D5F"/>
    <w:rsid w:val="001441DB"/>
    <w:rsid w:val="0014669D"/>
    <w:rsid w:val="001542B6"/>
    <w:rsid w:val="00155C8B"/>
    <w:rsid w:val="0015728C"/>
    <w:rsid w:val="001754F4"/>
    <w:rsid w:val="001A09C7"/>
    <w:rsid w:val="001A10D3"/>
    <w:rsid w:val="001A5F57"/>
    <w:rsid w:val="001B2140"/>
    <w:rsid w:val="001D2141"/>
    <w:rsid w:val="001D5651"/>
    <w:rsid w:val="001E79B9"/>
    <w:rsid w:val="001E7AAA"/>
    <w:rsid w:val="00210600"/>
    <w:rsid w:val="00212817"/>
    <w:rsid w:val="00220AA6"/>
    <w:rsid w:val="00226BC5"/>
    <w:rsid w:val="00241A55"/>
    <w:rsid w:val="00246F7E"/>
    <w:rsid w:val="00247AEB"/>
    <w:rsid w:val="00254BEA"/>
    <w:rsid w:val="00297E78"/>
    <w:rsid w:val="002B2A6C"/>
    <w:rsid w:val="002C3377"/>
    <w:rsid w:val="002E6627"/>
    <w:rsid w:val="002F067F"/>
    <w:rsid w:val="00306BF7"/>
    <w:rsid w:val="00313874"/>
    <w:rsid w:val="00314C74"/>
    <w:rsid w:val="0032048C"/>
    <w:rsid w:val="0032400F"/>
    <w:rsid w:val="00330862"/>
    <w:rsid w:val="003462DE"/>
    <w:rsid w:val="00365AD2"/>
    <w:rsid w:val="00367CDF"/>
    <w:rsid w:val="00375E9F"/>
    <w:rsid w:val="0037735F"/>
    <w:rsid w:val="003B1AA3"/>
    <w:rsid w:val="003B69ED"/>
    <w:rsid w:val="003C3064"/>
    <w:rsid w:val="003D1CD4"/>
    <w:rsid w:val="003D3DFA"/>
    <w:rsid w:val="003E1052"/>
    <w:rsid w:val="003F0AA3"/>
    <w:rsid w:val="003F4250"/>
    <w:rsid w:val="004014E9"/>
    <w:rsid w:val="0040376D"/>
    <w:rsid w:val="0040395E"/>
    <w:rsid w:val="004148D7"/>
    <w:rsid w:val="0042437C"/>
    <w:rsid w:val="00424FB9"/>
    <w:rsid w:val="00435C80"/>
    <w:rsid w:val="00436B44"/>
    <w:rsid w:val="00441376"/>
    <w:rsid w:val="00451743"/>
    <w:rsid w:val="0045271A"/>
    <w:rsid w:val="00454862"/>
    <w:rsid w:val="004658F0"/>
    <w:rsid w:val="004C12D2"/>
    <w:rsid w:val="004C1898"/>
    <w:rsid w:val="004C437E"/>
    <w:rsid w:val="004D2184"/>
    <w:rsid w:val="004D5EF8"/>
    <w:rsid w:val="004F124B"/>
    <w:rsid w:val="00506256"/>
    <w:rsid w:val="00507B4F"/>
    <w:rsid w:val="005163E8"/>
    <w:rsid w:val="005248B6"/>
    <w:rsid w:val="00524923"/>
    <w:rsid w:val="00540E52"/>
    <w:rsid w:val="00546EEC"/>
    <w:rsid w:val="00560418"/>
    <w:rsid w:val="005606CD"/>
    <w:rsid w:val="00572310"/>
    <w:rsid w:val="00576788"/>
    <w:rsid w:val="005778EE"/>
    <w:rsid w:val="00590A3A"/>
    <w:rsid w:val="00590A6B"/>
    <w:rsid w:val="00592903"/>
    <w:rsid w:val="005A156E"/>
    <w:rsid w:val="005A59E9"/>
    <w:rsid w:val="005A7D5E"/>
    <w:rsid w:val="005B5167"/>
    <w:rsid w:val="005B625D"/>
    <w:rsid w:val="005C11FC"/>
    <w:rsid w:val="005E0D83"/>
    <w:rsid w:val="005E34F5"/>
    <w:rsid w:val="0060607A"/>
    <w:rsid w:val="00613A2D"/>
    <w:rsid w:val="00625086"/>
    <w:rsid w:val="00663CE3"/>
    <w:rsid w:val="00665A80"/>
    <w:rsid w:val="00673B17"/>
    <w:rsid w:val="00691BB3"/>
    <w:rsid w:val="0069473F"/>
    <w:rsid w:val="00697BC6"/>
    <w:rsid w:val="006A505E"/>
    <w:rsid w:val="006A534B"/>
    <w:rsid w:val="006B0039"/>
    <w:rsid w:val="006B3ECD"/>
    <w:rsid w:val="006C2F53"/>
    <w:rsid w:val="006E469F"/>
    <w:rsid w:val="00700117"/>
    <w:rsid w:val="00702B8F"/>
    <w:rsid w:val="00706A1C"/>
    <w:rsid w:val="007200FA"/>
    <w:rsid w:val="00721B69"/>
    <w:rsid w:val="0072229D"/>
    <w:rsid w:val="00726B6E"/>
    <w:rsid w:val="0073038D"/>
    <w:rsid w:val="00740AA5"/>
    <w:rsid w:val="00743A6A"/>
    <w:rsid w:val="00744003"/>
    <w:rsid w:val="00747324"/>
    <w:rsid w:val="00753026"/>
    <w:rsid w:val="007549C1"/>
    <w:rsid w:val="00756C56"/>
    <w:rsid w:val="00762335"/>
    <w:rsid w:val="00762CE4"/>
    <w:rsid w:val="0077669E"/>
    <w:rsid w:val="00780672"/>
    <w:rsid w:val="007861A2"/>
    <w:rsid w:val="007901A8"/>
    <w:rsid w:val="007B3509"/>
    <w:rsid w:val="007B7F07"/>
    <w:rsid w:val="007D57CF"/>
    <w:rsid w:val="007E1312"/>
    <w:rsid w:val="007E169E"/>
    <w:rsid w:val="007E6587"/>
    <w:rsid w:val="007F1027"/>
    <w:rsid w:val="0080345F"/>
    <w:rsid w:val="0081068C"/>
    <w:rsid w:val="0082057B"/>
    <w:rsid w:val="0083093F"/>
    <w:rsid w:val="008359C6"/>
    <w:rsid w:val="00841AB1"/>
    <w:rsid w:val="00842DD5"/>
    <w:rsid w:val="00882784"/>
    <w:rsid w:val="00893CCC"/>
    <w:rsid w:val="008A3296"/>
    <w:rsid w:val="008B491B"/>
    <w:rsid w:val="008C07EE"/>
    <w:rsid w:val="008C7D29"/>
    <w:rsid w:val="008D3701"/>
    <w:rsid w:val="008F79F2"/>
    <w:rsid w:val="00910066"/>
    <w:rsid w:val="00923197"/>
    <w:rsid w:val="00923D85"/>
    <w:rsid w:val="00934A5D"/>
    <w:rsid w:val="0094143F"/>
    <w:rsid w:val="00943A59"/>
    <w:rsid w:val="009449BD"/>
    <w:rsid w:val="00956459"/>
    <w:rsid w:val="00976871"/>
    <w:rsid w:val="0098583E"/>
    <w:rsid w:val="00997642"/>
    <w:rsid w:val="009A72A3"/>
    <w:rsid w:val="009B1649"/>
    <w:rsid w:val="009B3E12"/>
    <w:rsid w:val="009D4BEC"/>
    <w:rsid w:val="009E568E"/>
    <w:rsid w:val="009F0B0E"/>
    <w:rsid w:val="009F32C3"/>
    <w:rsid w:val="009F7EDC"/>
    <w:rsid w:val="00A103CD"/>
    <w:rsid w:val="00A13471"/>
    <w:rsid w:val="00A313C2"/>
    <w:rsid w:val="00A33CE3"/>
    <w:rsid w:val="00A40207"/>
    <w:rsid w:val="00A424E6"/>
    <w:rsid w:val="00A535BB"/>
    <w:rsid w:val="00A5426D"/>
    <w:rsid w:val="00A60CE4"/>
    <w:rsid w:val="00A63A2D"/>
    <w:rsid w:val="00A84CEC"/>
    <w:rsid w:val="00A93A99"/>
    <w:rsid w:val="00A93EB5"/>
    <w:rsid w:val="00A9505D"/>
    <w:rsid w:val="00A96BB2"/>
    <w:rsid w:val="00AA0A77"/>
    <w:rsid w:val="00AD79F4"/>
    <w:rsid w:val="00AE0F21"/>
    <w:rsid w:val="00AE16C8"/>
    <w:rsid w:val="00AF68C8"/>
    <w:rsid w:val="00B12ACA"/>
    <w:rsid w:val="00B12D36"/>
    <w:rsid w:val="00B1451A"/>
    <w:rsid w:val="00B3136C"/>
    <w:rsid w:val="00B342A4"/>
    <w:rsid w:val="00B4261A"/>
    <w:rsid w:val="00B5264D"/>
    <w:rsid w:val="00B61C0A"/>
    <w:rsid w:val="00B648D7"/>
    <w:rsid w:val="00BB3453"/>
    <w:rsid w:val="00BB6048"/>
    <w:rsid w:val="00BB66E8"/>
    <w:rsid w:val="00BE0897"/>
    <w:rsid w:val="00BE241E"/>
    <w:rsid w:val="00BE70C5"/>
    <w:rsid w:val="00BF5FE5"/>
    <w:rsid w:val="00C000BE"/>
    <w:rsid w:val="00C04B04"/>
    <w:rsid w:val="00C17371"/>
    <w:rsid w:val="00C17487"/>
    <w:rsid w:val="00C204EF"/>
    <w:rsid w:val="00C35786"/>
    <w:rsid w:val="00C36A65"/>
    <w:rsid w:val="00C430E0"/>
    <w:rsid w:val="00C43CDA"/>
    <w:rsid w:val="00C47EDA"/>
    <w:rsid w:val="00C54104"/>
    <w:rsid w:val="00C656B2"/>
    <w:rsid w:val="00C70C50"/>
    <w:rsid w:val="00C7266D"/>
    <w:rsid w:val="00C7730C"/>
    <w:rsid w:val="00C77C4D"/>
    <w:rsid w:val="00C77D5E"/>
    <w:rsid w:val="00C82FD0"/>
    <w:rsid w:val="00CA66EF"/>
    <w:rsid w:val="00CB72BA"/>
    <w:rsid w:val="00CD3FFD"/>
    <w:rsid w:val="00CD4B74"/>
    <w:rsid w:val="00CD750D"/>
    <w:rsid w:val="00CD79F3"/>
    <w:rsid w:val="00CF3C6E"/>
    <w:rsid w:val="00D13030"/>
    <w:rsid w:val="00D14215"/>
    <w:rsid w:val="00D31353"/>
    <w:rsid w:val="00D34639"/>
    <w:rsid w:val="00D538CF"/>
    <w:rsid w:val="00D548C0"/>
    <w:rsid w:val="00D56F76"/>
    <w:rsid w:val="00D75C4F"/>
    <w:rsid w:val="00D94B12"/>
    <w:rsid w:val="00D95209"/>
    <w:rsid w:val="00DB538F"/>
    <w:rsid w:val="00DD3B9A"/>
    <w:rsid w:val="00DD5B62"/>
    <w:rsid w:val="00DE5523"/>
    <w:rsid w:val="00DE704B"/>
    <w:rsid w:val="00E1152C"/>
    <w:rsid w:val="00E11C23"/>
    <w:rsid w:val="00E12E28"/>
    <w:rsid w:val="00E16ACE"/>
    <w:rsid w:val="00E2048B"/>
    <w:rsid w:val="00E245FF"/>
    <w:rsid w:val="00E33B58"/>
    <w:rsid w:val="00E34671"/>
    <w:rsid w:val="00E370B4"/>
    <w:rsid w:val="00E42EF5"/>
    <w:rsid w:val="00E5285D"/>
    <w:rsid w:val="00E561C5"/>
    <w:rsid w:val="00E66ED7"/>
    <w:rsid w:val="00E7300C"/>
    <w:rsid w:val="00E73EBA"/>
    <w:rsid w:val="00E9044A"/>
    <w:rsid w:val="00E91D18"/>
    <w:rsid w:val="00EA6928"/>
    <w:rsid w:val="00EC2114"/>
    <w:rsid w:val="00ED3375"/>
    <w:rsid w:val="00EE7B10"/>
    <w:rsid w:val="00F01745"/>
    <w:rsid w:val="00F145EA"/>
    <w:rsid w:val="00F14D1D"/>
    <w:rsid w:val="00F266C0"/>
    <w:rsid w:val="00F27A7D"/>
    <w:rsid w:val="00F31D42"/>
    <w:rsid w:val="00F373AC"/>
    <w:rsid w:val="00F40DD6"/>
    <w:rsid w:val="00F526AF"/>
    <w:rsid w:val="00F63BF9"/>
    <w:rsid w:val="00F74773"/>
    <w:rsid w:val="00F81359"/>
    <w:rsid w:val="00F81E16"/>
    <w:rsid w:val="00F86D82"/>
    <w:rsid w:val="00FA5AD1"/>
    <w:rsid w:val="00FC026B"/>
    <w:rsid w:val="00FC0AF9"/>
    <w:rsid w:val="00FC1627"/>
    <w:rsid w:val="00FE381F"/>
    <w:rsid w:val="00FF293B"/>
    <w:rsid w:val="00FF66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788">
      <w:bodyDiv w:val="1"/>
      <w:marLeft w:val="0"/>
      <w:marRight w:val="0"/>
      <w:marTop w:val="0"/>
      <w:marBottom w:val="0"/>
      <w:divBdr>
        <w:top w:val="none" w:sz="0" w:space="0" w:color="auto"/>
        <w:left w:val="none" w:sz="0" w:space="0" w:color="auto"/>
        <w:bottom w:val="none" w:sz="0" w:space="0" w:color="auto"/>
        <w:right w:val="none" w:sz="0" w:space="0" w:color="auto"/>
      </w:divBdr>
      <w:divsChild>
        <w:div w:id="1296523158">
          <w:marLeft w:val="0"/>
          <w:marRight w:val="0"/>
          <w:marTop w:val="0"/>
          <w:marBottom w:val="0"/>
          <w:divBdr>
            <w:top w:val="none" w:sz="0" w:space="0" w:color="auto"/>
            <w:left w:val="none" w:sz="0" w:space="0" w:color="auto"/>
            <w:bottom w:val="none" w:sz="0" w:space="0" w:color="auto"/>
            <w:right w:val="none" w:sz="0" w:space="0" w:color="auto"/>
          </w:divBdr>
        </w:div>
        <w:div w:id="290332716">
          <w:marLeft w:val="0"/>
          <w:marRight w:val="0"/>
          <w:marTop w:val="0"/>
          <w:marBottom w:val="0"/>
          <w:divBdr>
            <w:top w:val="none" w:sz="0" w:space="0" w:color="auto"/>
            <w:left w:val="none" w:sz="0" w:space="0" w:color="auto"/>
            <w:bottom w:val="none" w:sz="0" w:space="0" w:color="auto"/>
            <w:right w:val="none" w:sz="0" w:space="0" w:color="auto"/>
          </w:divBdr>
        </w:div>
        <w:div w:id="1130634143">
          <w:marLeft w:val="0"/>
          <w:marRight w:val="0"/>
          <w:marTop w:val="0"/>
          <w:marBottom w:val="0"/>
          <w:divBdr>
            <w:top w:val="none" w:sz="0" w:space="0" w:color="auto"/>
            <w:left w:val="none" w:sz="0" w:space="0" w:color="auto"/>
            <w:bottom w:val="none" w:sz="0" w:space="0" w:color="auto"/>
            <w:right w:val="none" w:sz="0" w:space="0" w:color="auto"/>
          </w:divBdr>
        </w:div>
        <w:div w:id="675769445">
          <w:marLeft w:val="0"/>
          <w:marRight w:val="0"/>
          <w:marTop w:val="0"/>
          <w:marBottom w:val="0"/>
          <w:divBdr>
            <w:top w:val="none" w:sz="0" w:space="0" w:color="auto"/>
            <w:left w:val="none" w:sz="0" w:space="0" w:color="auto"/>
            <w:bottom w:val="none" w:sz="0" w:space="0" w:color="auto"/>
            <w:right w:val="none" w:sz="0" w:space="0" w:color="auto"/>
          </w:divBdr>
        </w:div>
        <w:div w:id="110979488">
          <w:marLeft w:val="0"/>
          <w:marRight w:val="0"/>
          <w:marTop w:val="0"/>
          <w:marBottom w:val="0"/>
          <w:divBdr>
            <w:top w:val="none" w:sz="0" w:space="0" w:color="auto"/>
            <w:left w:val="none" w:sz="0" w:space="0" w:color="auto"/>
            <w:bottom w:val="none" w:sz="0" w:space="0" w:color="auto"/>
            <w:right w:val="none" w:sz="0" w:space="0" w:color="auto"/>
          </w:divBdr>
        </w:div>
        <w:div w:id="1014308274">
          <w:marLeft w:val="0"/>
          <w:marRight w:val="0"/>
          <w:marTop w:val="0"/>
          <w:marBottom w:val="0"/>
          <w:divBdr>
            <w:top w:val="none" w:sz="0" w:space="0" w:color="auto"/>
            <w:left w:val="none" w:sz="0" w:space="0" w:color="auto"/>
            <w:bottom w:val="none" w:sz="0" w:space="0" w:color="auto"/>
            <w:right w:val="none" w:sz="0" w:space="0" w:color="auto"/>
          </w:divBdr>
        </w:div>
        <w:div w:id="987785755">
          <w:marLeft w:val="0"/>
          <w:marRight w:val="0"/>
          <w:marTop w:val="0"/>
          <w:marBottom w:val="0"/>
          <w:divBdr>
            <w:top w:val="none" w:sz="0" w:space="0" w:color="auto"/>
            <w:left w:val="none" w:sz="0" w:space="0" w:color="auto"/>
            <w:bottom w:val="none" w:sz="0" w:space="0" w:color="auto"/>
            <w:right w:val="none" w:sz="0" w:space="0" w:color="auto"/>
          </w:divBdr>
        </w:div>
        <w:div w:id="886602255">
          <w:marLeft w:val="0"/>
          <w:marRight w:val="0"/>
          <w:marTop w:val="0"/>
          <w:marBottom w:val="0"/>
          <w:divBdr>
            <w:top w:val="none" w:sz="0" w:space="0" w:color="auto"/>
            <w:left w:val="none" w:sz="0" w:space="0" w:color="auto"/>
            <w:bottom w:val="none" w:sz="0" w:space="0" w:color="auto"/>
            <w:right w:val="none" w:sz="0" w:space="0" w:color="auto"/>
          </w:divBdr>
        </w:div>
        <w:div w:id="971911093">
          <w:marLeft w:val="0"/>
          <w:marRight w:val="0"/>
          <w:marTop w:val="0"/>
          <w:marBottom w:val="0"/>
          <w:divBdr>
            <w:top w:val="none" w:sz="0" w:space="0" w:color="auto"/>
            <w:left w:val="none" w:sz="0" w:space="0" w:color="auto"/>
            <w:bottom w:val="none" w:sz="0" w:space="0" w:color="auto"/>
            <w:right w:val="none" w:sz="0" w:space="0" w:color="auto"/>
          </w:divBdr>
        </w:div>
        <w:div w:id="1545100735">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785035069">
          <w:marLeft w:val="0"/>
          <w:marRight w:val="0"/>
          <w:marTop w:val="0"/>
          <w:marBottom w:val="0"/>
          <w:divBdr>
            <w:top w:val="none" w:sz="0" w:space="0" w:color="auto"/>
            <w:left w:val="none" w:sz="0" w:space="0" w:color="auto"/>
            <w:bottom w:val="none" w:sz="0" w:space="0" w:color="auto"/>
            <w:right w:val="none" w:sz="0" w:space="0" w:color="auto"/>
          </w:divBdr>
        </w:div>
        <w:div w:id="1326933488">
          <w:marLeft w:val="0"/>
          <w:marRight w:val="0"/>
          <w:marTop w:val="0"/>
          <w:marBottom w:val="0"/>
          <w:divBdr>
            <w:top w:val="none" w:sz="0" w:space="0" w:color="auto"/>
            <w:left w:val="none" w:sz="0" w:space="0" w:color="auto"/>
            <w:bottom w:val="none" w:sz="0" w:space="0" w:color="auto"/>
            <w:right w:val="none" w:sz="0" w:space="0" w:color="auto"/>
          </w:divBdr>
        </w:div>
        <w:div w:id="1434082925">
          <w:marLeft w:val="0"/>
          <w:marRight w:val="0"/>
          <w:marTop w:val="0"/>
          <w:marBottom w:val="0"/>
          <w:divBdr>
            <w:top w:val="none" w:sz="0" w:space="0" w:color="auto"/>
            <w:left w:val="none" w:sz="0" w:space="0" w:color="auto"/>
            <w:bottom w:val="none" w:sz="0" w:space="0" w:color="auto"/>
            <w:right w:val="none" w:sz="0" w:space="0" w:color="auto"/>
          </w:divBdr>
        </w:div>
        <w:div w:id="794062665">
          <w:marLeft w:val="0"/>
          <w:marRight w:val="0"/>
          <w:marTop w:val="0"/>
          <w:marBottom w:val="0"/>
          <w:divBdr>
            <w:top w:val="none" w:sz="0" w:space="0" w:color="auto"/>
            <w:left w:val="none" w:sz="0" w:space="0" w:color="auto"/>
            <w:bottom w:val="none" w:sz="0" w:space="0" w:color="auto"/>
            <w:right w:val="none" w:sz="0" w:space="0" w:color="auto"/>
          </w:divBdr>
        </w:div>
        <w:div w:id="1893880215">
          <w:marLeft w:val="0"/>
          <w:marRight w:val="0"/>
          <w:marTop w:val="0"/>
          <w:marBottom w:val="0"/>
          <w:divBdr>
            <w:top w:val="none" w:sz="0" w:space="0" w:color="auto"/>
            <w:left w:val="none" w:sz="0" w:space="0" w:color="auto"/>
            <w:bottom w:val="none" w:sz="0" w:space="0" w:color="auto"/>
            <w:right w:val="none" w:sz="0" w:space="0" w:color="auto"/>
          </w:divBdr>
        </w:div>
        <w:div w:id="494809320">
          <w:marLeft w:val="0"/>
          <w:marRight w:val="0"/>
          <w:marTop w:val="0"/>
          <w:marBottom w:val="0"/>
          <w:divBdr>
            <w:top w:val="none" w:sz="0" w:space="0" w:color="auto"/>
            <w:left w:val="none" w:sz="0" w:space="0" w:color="auto"/>
            <w:bottom w:val="none" w:sz="0" w:space="0" w:color="auto"/>
            <w:right w:val="none" w:sz="0" w:space="0" w:color="auto"/>
          </w:divBdr>
        </w:div>
        <w:div w:id="1352104224">
          <w:marLeft w:val="0"/>
          <w:marRight w:val="0"/>
          <w:marTop w:val="0"/>
          <w:marBottom w:val="0"/>
          <w:divBdr>
            <w:top w:val="none" w:sz="0" w:space="0" w:color="auto"/>
            <w:left w:val="none" w:sz="0" w:space="0" w:color="auto"/>
            <w:bottom w:val="none" w:sz="0" w:space="0" w:color="auto"/>
            <w:right w:val="none" w:sz="0" w:space="0" w:color="auto"/>
          </w:divBdr>
        </w:div>
        <w:div w:id="1897079707">
          <w:marLeft w:val="0"/>
          <w:marRight w:val="0"/>
          <w:marTop w:val="0"/>
          <w:marBottom w:val="0"/>
          <w:divBdr>
            <w:top w:val="none" w:sz="0" w:space="0" w:color="auto"/>
            <w:left w:val="none" w:sz="0" w:space="0" w:color="auto"/>
            <w:bottom w:val="none" w:sz="0" w:space="0" w:color="auto"/>
            <w:right w:val="none" w:sz="0" w:space="0" w:color="auto"/>
          </w:divBdr>
        </w:div>
        <w:div w:id="2066366163">
          <w:marLeft w:val="0"/>
          <w:marRight w:val="0"/>
          <w:marTop w:val="0"/>
          <w:marBottom w:val="0"/>
          <w:divBdr>
            <w:top w:val="none" w:sz="0" w:space="0" w:color="auto"/>
            <w:left w:val="none" w:sz="0" w:space="0" w:color="auto"/>
            <w:bottom w:val="none" w:sz="0" w:space="0" w:color="auto"/>
            <w:right w:val="none" w:sz="0" w:space="0" w:color="auto"/>
          </w:divBdr>
        </w:div>
        <w:div w:id="1117943762">
          <w:marLeft w:val="0"/>
          <w:marRight w:val="0"/>
          <w:marTop w:val="0"/>
          <w:marBottom w:val="0"/>
          <w:divBdr>
            <w:top w:val="none" w:sz="0" w:space="0" w:color="auto"/>
            <w:left w:val="none" w:sz="0" w:space="0" w:color="auto"/>
            <w:bottom w:val="none" w:sz="0" w:space="0" w:color="auto"/>
            <w:right w:val="none" w:sz="0" w:space="0" w:color="auto"/>
          </w:divBdr>
        </w:div>
        <w:div w:id="1385258355">
          <w:marLeft w:val="0"/>
          <w:marRight w:val="0"/>
          <w:marTop w:val="0"/>
          <w:marBottom w:val="0"/>
          <w:divBdr>
            <w:top w:val="none" w:sz="0" w:space="0" w:color="auto"/>
            <w:left w:val="none" w:sz="0" w:space="0" w:color="auto"/>
            <w:bottom w:val="none" w:sz="0" w:space="0" w:color="auto"/>
            <w:right w:val="none" w:sz="0" w:space="0" w:color="auto"/>
          </w:divBdr>
        </w:div>
        <w:div w:id="732972347">
          <w:marLeft w:val="0"/>
          <w:marRight w:val="0"/>
          <w:marTop w:val="0"/>
          <w:marBottom w:val="0"/>
          <w:divBdr>
            <w:top w:val="none" w:sz="0" w:space="0" w:color="auto"/>
            <w:left w:val="none" w:sz="0" w:space="0" w:colo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ne" w:sz="0" w:space="0" w:color="auto"/>
            <w:right w:val="none" w:sz="0" w:space="0" w:color="auto"/>
          </w:divBdr>
        </w:div>
        <w:div w:id="1674797838">
          <w:marLeft w:val="0"/>
          <w:marRight w:val="0"/>
          <w:marTop w:val="0"/>
          <w:marBottom w:val="0"/>
          <w:divBdr>
            <w:top w:val="none" w:sz="0" w:space="0" w:color="auto"/>
            <w:left w:val="none" w:sz="0" w:space="0" w:color="auto"/>
            <w:bottom w:val="none" w:sz="0" w:space="0" w:color="auto"/>
            <w:right w:val="none" w:sz="0" w:space="0" w:color="auto"/>
          </w:divBdr>
        </w:div>
        <w:div w:id="709958436">
          <w:marLeft w:val="0"/>
          <w:marRight w:val="0"/>
          <w:marTop w:val="0"/>
          <w:marBottom w:val="0"/>
          <w:divBdr>
            <w:top w:val="none" w:sz="0" w:space="0" w:color="auto"/>
            <w:left w:val="none" w:sz="0" w:space="0" w:color="auto"/>
            <w:bottom w:val="none" w:sz="0" w:space="0" w:color="auto"/>
            <w:right w:val="none" w:sz="0" w:space="0" w:color="auto"/>
          </w:divBdr>
        </w:div>
        <w:div w:id="1406151745">
          <w:marLeft w:val="0"/>
          <w:marRight w:val="0"/>
          <w:marTop w:val="0"/>
          <w:marBottom w:val="0"/>
          <w:divBdr>
            <w:top w:val="none" w:sz="0" w:space="0" w:color="auto"/>
            <w:left w:val="none" w:sz="0" w:space="0" w:color="auto"/>
            <w:bottom w:val="none" w:sz="0" w:space="0" w:color="auto"/>
            <w:right w:val="none" w:sz="0" w:space="0" w:color="auto"/>
          </w:divBdr>
        </w:div>
        <w:div w:id="1630285300">
          <w:marLeft w:val="0"/>
          <w:marRight w:val="0"/>
          <w:marTop w:val="0"/>
          <w:marBottom w:val="0"/>
          <w:divBdr>
            <w:top w:val="none" w:sz="0" w:space="0" w:color="auto"/>
            <w:left w:val="none" w:sz="0" w:space="0" w:color="auto"/>
            <w:bottom w:val="none" w:sz="0" w:space="0" w:color="auto"/>
            <w:right w:val="none" w:sz="0" w:space="0" w:color="auto"/>
          </w:divBdr>
        </w:div>
      </w:divsChild>
    </w:div>
    <w:div w:id="148834745">
      <w:bodyDiv w:val="1"/>
      <w:marLeft w:val="0"/>
      <w:marRight w:val="0"/>
      <w:marTop w:val="0"/>
      <w:marBottom w:val="0"/>
      <w:divBdr>
        <w:top w:val="none" w:sz="0" w:space="0" w:color="auto"/>
        <w:left w:val="none" w:sz="0" w:space="0" w:color="auto"/>
        <w:bottom w:val="none" w:sz="0" w:space="0" w:color="auto"/>
        <w:right w:val="none" w:sz="0" w:space="0" w:color="auto"/>
      </w:divBdr>
      <w:divsChild>
        <w:div w:id="1771316310">
          <w:marLeft w:val="0"/>
          <w:marRight w:val="0"/>
          <w:marTop w:val="0"/>
          <w:marBottom w:val="0"/>
          <w:divBdr>
            <w:top w:val="none" w:sz="0" w:space="0" w:color="auto"/>
            <w:left w:val="none" w:sz="0" w:space="0" w:color="auto"/>
            <w:bottom w:val="none" w:sz="0" w:space="0" w:color="auto"/>
            <w:right w:val="none" w:sz="0" w:space="0" w:color="auto"/>
          </w:divBdr>
        </w:div>
        <w:div w:id="364447777">
          <w:marLeft w:val="0"/>
          <w:marRight w:val="0"/>
          <w:marTop w:val="0"/>
          <w:marBottom w:val="0"/>
          <w:divBdr>
            <w:top w:val="none" w:sz="0" w:space="0" w:color="auto"/>
            <w:left w:val="none" w:sz="0" w:space="0" w:color="auto"/>
            <w:bottom w:val="none" w:sz="0" w:space="0" w:color="auto"/>
            <w:right w:val="none" w:sz="0" w:space="0" w:color="auto"/>
          </w:divBdr>
        </w:div>
        <w:div w:id="1780102448">
          <w:marLeft w:val="0"/>
          <w:marRight w:val="0"/>
          <w:marTop w:val="0"/>
          <w:marBottom w:val="0"/>
          <w:divBdr>
            <w:top w:val="none" w:sz="0" w:space="0" w:color="auto"/>
            <w:left w:val="none" w:sz="0" w:space="0" w:color="auto"/>
            <w:bottom w:val="none" w:sz="0" w:space="0" w:color="auto"/>
            <w:right w:val="none" w:sz="0" w:space="0" w:color="auto"/>
          </w:divBdr>
        </w:div>
        <w:div w:id="383405039">
          <w:marLeft w:val="0"/>
          <w:marRight w:val="0"/>
          <w:marTop w:val="0"/>
          <w:marBottom w:val="0"/>
          <w:divBdr>
            <w:top w:val="none" w:sz="0" w:space="0" w:color="auto"/>
            <w:left w:val="none" w:sz="0" w:space="0" w:color="auto"/>
            <w:bottom w:val="none" w:sz="0" w:space="0" w:color="auto"/>
            <w:right w:val="none" w:sz="0" w:space="0" w:color="auto"/>
          </w:divBdr>
        </w:div>
        <w:div w:id="675038762">
          <w:marLeft w:val="0"/>
          <w:marRight w:val="0"/>
          <w:marTop w:val="0"/>
          <w:marBottom w:val="0"/>
          <w:divBdr>
            <w:top w:val="none" w:sz="0" w:space="0" w:color="auto"/>
            <w:left w:val="none" w:sz="0" w:space="0" w:color="auto"/>
            <w:bottom w:val="none" w:sz="0" w:space="0" w:color="auto"/>
            <w:right w:val="none" w:sz="0" w:space="0" w:color="auto"/>
          </w:divBdr>
        </w:div>
        <w:div w:id="1627930372">
          <w:marLeft w:val="0"/>
          <w:marRight w:val="0"/>
          <w:marTop w:val="0"/>
          <w:marBottom w:val="0"/>
          <w:divBdr>
            <w:top w:val="none" w:sz="0" w:space="0" w:color="auto"/>
            <w:left w:val="none" w:sz="0" w:space="0" w:color="auto"/>
            <w:bottom w:val="none" w:sz="0" w:space="0" w:color="auto"/>
            <w:right w:val="none" w:sz="0" w:space="0" w:color="auto"/>
          </w:divBdr>
        </w:div>
        <w:div w:id="445122277">
          <w:marLeft w:val="0"/>
          <w:marRight w:val="0"/>
          <w:marTop w:val="0"/>
          <w:marBottom w:val="0"/>
          <w:divBdr>
            <w:top w:val="none" w:sz="0" w:space="0" w:color="auto"/>
            <w:left w:val="none" w:sz="0" w:space="0" w:color="auto"/>
            <w:bottom w:val="none" w:sz="0" w:space="0" w:color="auto"/>
            <w:right w:val="none" w:sz="0" w:space="0" w:color="auto"/>
          </w:divBdr>
        </w:div>
        <w:div w:id="435104039">
          <w:marLeft w:val="0"/>
          <w:marRight w:val="0"/>
          <w:marTop w:val="0"/>
          <w:marBottom w:val="0"/>
          <w:divBdr>
            <w:top w:val="none" w:sz="0" w:space="0" w:color="auto"/>
            <w:left w:val="none" w:sz="0" w:space="0" w:color="auto"/>
            <w:bottom w:val="none" w:sz="0" w:space="0" w:color="auto"/>
            <w:right w:val="none" w:sz="0" w:space="0" w:color="auto"/>
          </w:divBdr>
        </w:div>
        <w:div w:id="1498955686">
          <w:marLeft w:val="0"/>
          <w:marRight w:val="0"/>
          <w:marTop w:val="0"/>
          <w:marBottom w:val="0"/>
          <w:divBdr>
            <w:top w:val="none" w:sz="0" w:space="0" w:color="auto"/>
            <w:left w:val="none" w:sz="0" w:space="0" w:color="auto"/>
            <w:bottom w:val="none" w:sz="0" w:space="0" w:color="auto"/>
            <w:right w:val="none" w:sz="0" w:space="0" w:color="auto"/>
          </w:divBdr>
        </w:div>
        <w:div w:id="1408073136">
          <w:marLeft w:val="0"/>
          <w:marRight w:val="0"/>
          <w:marTop w:val="0"/>
          <w:marBottom w:val="0"/>
          <w:divBdr>
            <w:top w:val="none" w:sz="0" w:space="0" w:color="auto"/>
            <w:left w:val="none" w:sz="0" w:space="0" w:color="auto"/>
            <w:bottom w:val="none" w:sz="0" w:space="0" w:color="auto"/>
            <w:right w:val="none" w:sz="0" w:space="0" w:color="auto"/>
          </w:divBdr>
        </w:div>
        <w:div w:id="107044930">
          <w:marLeft w:val="0"/>
          <w:marRight w:val="0"/>
          <w:marTop w:val="0"/>
          <w:marBottom w:val="0"/>
          <w:divBdr>
            <w:top w:val="none" w:sz="0" w:space="0" w:color="auto"/>
            <w:left w:val="none" w:sz="0" w:space="0" w:color="auto"/>
            <w:bottom w:val="none" w:sz="0" w:space="0" w:color="auto"/>
            <w:right w:val="none" w:sz="0" w:space="0" w:color="auto"/>
          </w:divBdr>
        </w:div>
        <w:div w:id="1881697630">
          <w:marLeft w:val="0"/>
          <w:marRight w:val="0"/>
          <w:marTop w:val="0"/>
          <w:marBottom w:val="0"/>
          <w:divBdr>
            <w:top w:val="none" w:sz="0" w:space="0" w:color="auto"/>
            <w:left w:val="none" w:sz="0" w:space="0" w:color="auto"/>
            <w:bottom w:val="none" w:sz="0" w:space="0" w:color="auto"/>
            <w:right w:val="none" w:sz="0" w:space="0" w:color="auto"/>
          </w:divBdr>
        </w:div>
        <w:div w:id="1494758134">
          <w:marLeft w:val="0"/>
          <w:marRight w:val="0"/>
          <w:marTop w:val="0"/>
          <w:marBottom w:val="0"/>
          <w:divBdr>
            <w:top w:val="none" w:sz="0" w:space="0" w:color="auto"/>
            <w:left w:val="none" w:sz="0" w:space="0" w:color="auto"/>
            <w:bottom w:val="none" w:sz="0" w:space="0" w:color="auto"/>
            <w:right w:val="none" w:sz="0" w:space="0" w:color="auto"/>
          </w:divBdr>
        </w:div>
        <w:div w:id="574054147">
          <w:marLeft w:val="0"/>
          <w:marRight w:val="0"/>
          <w:marTop w:val="0"/>
          <w:marBottom w:val="0"/>
          <w:divBdr>
            <w:top w:val="none" w:sz="0" w:space="0" w:color="auto"/>
            <w:left w:val="none" w:sz="0" w:space="0" w:color="auto"/>
            <w:bottom w:val="none" w:sz="0" w:space="0" w:color="auto"/>
            <w:right w:val="none" w:sz="0" w:space="0" w:color="auto"/>
          </w:divBdr>
        </w:div>
        <w:div w:id="294601707">
          <w:marLeft w:val="0"/>
          <w:marRight w:val="0"/>
          <w:marTop w:val="0"/>
          <w:marBottom w:val="0"/>
          <w:divBdr>
            <w:top w:val="none" w:sz="0" w:space="0" w:color="auto"/>
            <w:left w:val="none" w:sz="0" w:space="0" w:color="auto"/>
            <w:bottom w:val="none" w:sz="0" w:space="0" w:color="auto"/>
            <w:right w:val="none" w:sz="0" w:space="0" w:color="auto"/>
          </w:divBdr>
        </w:div>
        <w:div w:id="489103466">
          <w:marLeft w:val="0"/>
          <w:marRight w:val="0"/>
          <w:marTop w:val="0"/>
          <w:marBottom w:val="0"/>
          <w:divBdr>
            <w:top w:val="none" w:sz="0" w:space="0" w:color="auto"/>
            <w:left w:val="none" w:sz="0" w:space="0" w:color="auto"/>
            <w:bottom w:val="none" w:sz="0" w:space="0" w:color="auto"/>
            <w:right w:val="none" w:sz="0" w:space="0" w:color="auto"/>
          </w:divBdr>
        </w:div>
      </w:divsChild>
    </w:div>
    <w:div w:id="1516509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754">
          <w:marLeft w:val="0"/>
          <w:marRight w:val="0"/>
          <w:marTop w:val="0"/>
          <w:marBottom w:val="0"/>
          <w:divBdr>
            <w:top w:val="none" w:sz="0" w:space="0" w:color="auto"/>
            <w:left w:val="none" w:sz="0" w:space="0" w:color="auto"/>
            <w:bottom w:val="none" w:sz="0" w:space="0" w:color="auto"/>
            <w:right w:val="none" w:sz="0" w:space="0" w:color="auto"/>
          </w:divBdr>
        </w:div>
        <w:div w:id="1855533023">
          <w:marLeft w:val="0"/>
          <w:marRight w:val="0"/>
          <w:marTop w:val="0"/>
          <w:marBottom w:val="0"/>
          <w:divBdr>
            <w:top w:val="none" w:sz="0" w:space="0" w:color="auto"/>
            <w:left w:val="none" w:sz="0" w:space="0" w:color="auto"/>
            <w:bottom w:val="none" w:sz="0" w:space="0" w:color="auto"/>
            <w:right w:val="none" w:sz="0" w:space="0" w:color="auto"/>
          </w:divBdr>
        </w:div>
      </w:divsChild>
    </w:div>
    <w:div w:id="670791237">
      <w:bodyDiv w:val="1"/>
      <w:marLeft w:val="0"/>
      <w:marRight w:val="0"/>
      <w:marTop w:val="0"/>
      <w:marBottom w:val="0"/>
      <w:divBdr>
        <w:top w:val="none" w:sz="0" w:space="0" w:color="auto"/>
        <w:left w:val="none" w:sz="0" w:space="0" w:color="auto"/>
        <w:bottom w:val="none" w:sz="0" w:space="0" w:color="auto"/>
        <w:right w:val="none" w:sz="0" w:space="0" w:color="auto"/>
      </w:divBdr>
      <w:divsChild>
        <w:div w:id="1841113711">
          <w:marLeft w:val="0"/>
          <w:marRight w:val="0"/>
          <w:marTop w:val="0"/>
          <w:marBottom w:val="0"/>
          <w:divBdr>
            <w:top w:val="none" w:sz="0" w:space="0" w:color="auto"/>
            <w:left w:val="none" w:sz="0" w:space="0" w:color="auto"/>
            <w:bottom w:val="none" w:sz="0" w:space="0" w:color="auto"/>
            <w:right w:val="none" w:sz="0" w:space="0" w:color="auto"/>
          </w:divBdr>
        </w:div>
        <w:div w:id="1926573272">
          <w:marLeft w:val="0"/>
          <w:marRight w:val="0"/>
          <w:marTop w:val="0"/>
          <w:marBottom w:val="0"/>
          <w:divBdr>
            <w:top w:val="none" w:sz="0" w:space="0" w:color="auto"/>
            <w:left w:val="none" w:sz="0" w:space="0" w:color="auto"/>
            <w:bottom w:val="none" w:sz="0" w:space="0" w:color="auto"/>
            <w:right w:val="none" w:sz="0" w:space="0" w:color="auto"/>
          </w:divBdr>
        </w:div>
        <w:div w:id="1853060500">
          <w:marLeft w:val="0"/>
          <w:marRight w:val="0"/>
          <w:marTop w:val="0"/>
          <w:marBottom w:val="0"/>
          <w:divBdr>
            <w:top w:val="none" w:sz="0" w:space="0" w:color="auto"/>
            <w:left w:val="none" w:sz="0" w:space="0" w:color="auto"/>
            <w:bottom w:val="none" w:sz="0" w:space="0" w:color="auto"/>
            <w:right w:val="none" w:sz="0" w:space="0" w:color="auto"/>
          </w:divBdr>
        </w:div>
        <w:div w:id="1451364615">
          <w:marLeft w:val="0"/>
          <w:marRight w:val="0"/>
          <w:marTop w:val="0"/>
          <w:marBottom w:val="0"/>
          <w:divBdr>
            <w:top w:val="none" w:sz="0" w:space="0" w:color="auto"/>
            <w:left w:val="none" w:sz="0" w:space="0" w:color="auto"/>
            <w:bottom w:val="none" w:sz="0" w:space="0" w:color="auto"/>
            <w:right w:val="none" w:sz="0" w:space="0" w:color="auto"/>
          </w:divBdr>
        </w:div>
        <w:div w:id="1014572673">
          <w:marLeft w:val="0"/>
          <w:marRight w:val="0"/>
          <w:marTop w:val="0"/>
          <w:marBottom w:val="0"/>
          <w:divBdr>
            <w:top w:val="none" w:sz="0" w:space="0" w:color="auto"/>
            <w:left w:val="none" w:sz="0" w:space="0" w:color="auto"/>
            <w:bottom w:val="none" w:sz="0" w:space="0" w:color="auto"/>
            <w:right w:val="none" w:sz="0" w:space="0" w:color="auto"/>
          </w:divBdr>
        </w:div>
        <w:div w:id="834029547">
          <w:marLeft w:val="0"/>
          <w:marRight w:val="0"/>
          <w:marTop w:val="0"/>
          <w:marBottom w:val="0"/>
          <w:divBdr>
            <w:top w:val="none" w:sz="0" w:space="0" w:color="auto"/>
            <w:left w:val="none" w:sz="0" w:space="0" w:color="auto"/>
            <w:bottom w:val="none" w:sz="0" w:space="0" w:color="auto"/>
            <w:right w:val="none" w:sz="0" w:space="0" w:color="auto"/>
          </w:divBdr>
        </w:div>
        <w:div w:id="228928800">
          <w:marLeft w:val="0"/>
          <w:marRight w:val="0"/>
          <w:marTop w:val="0"/>
          <w:marBottom w:val="0"/>
          <w:divBdr>
            <w:top w:val="none" w:sz="0" w:space="0" w:color="auto"/>
            <w:left w:val="none" w:sz="0" w:space="0" w:color="auto"/>
            <w:bottom w:val="none" w:sz="0" w:space="0" w:color="auto"/>
            <w:right w:val="none" w:sz="0" w:space="0" w:color="auto"/>
          </w:divBdr>
        </w:div>
      </w:divsChild>
    </w:div>
    <w:div w:id="1240677379">
      <w:bodyDiv w:val="1"/>
      <w:marLeft w:val="0"/>
      <w:marRight w:val="0"/>
      <w:marTop w:val="0"/>
      <w:marBottom w:val="0"/>
      <w:divBdr>
        <w:top w:val="none" w:sz="0" w:space="0" w:color="auto"/>
        <w:left w:val="none" w:sz="0" w:space="0" w:color="auto"/>
        <w:bottom w:val="none" w:sz="0" w:space="0" w:color="auto"/>
        <w:right w:val="none" w:sz="0" w:space="0" w:color="auto"/>
      </w:divBdr>
      <w:divsChild>
        <w:div w:id="1410956134">
          <w:marLeft w:val="0"/>
          <w:marRight w:val="0"/>
          <w:marTop w:val="0"/>
          <w:marBottom w:val="0"/>
          <w:divBdr>
            <w:top w:val="none" w:sz="0" w:space="0" w:color="auto"/>
            <w:left w:val="none" w:sz="0" w:space="0" w:color="auto"/>
            <w:bottom w:val="none" w:sz="0" w:space="0" w:color="auto"/>
            <w:right w:val="none" w:sz="0" w:space="0" w:color="auto"/>
          </w:divBdr>
        </w:div>
        <w:div w:id="533732646">
          <w:marLeft w:val="0"/>
          <w:marRight w:val="0"/>
          <w:marTop w:val="0"/>
          <w:marBottom w:val="0"/>
          <w:divBdr>
            <w:top w:val="none" w:sz="0" w:space="0" w:color="auto"/>
            <w:left w:val="none" w:sz="0" w:space="0" w:color="auto"/>
            <w:bottom w:val="none" w:sz="0" w:space="0" w:color="auto"/>
            <w:right w:val="none" w:sz="0" w:space="0" w:color="auto"/>
          </w:divBdr>
        </w:div>
        <w:div w:id="1325477054">
          <w:marLeft w:val="0"/>
          <w:marRight w:val="0"/>
          <w:marTop w:val="0"/>
          <w:marBottom w:val="0"/>
          <w:divBdr>
            <w:top w:val="none" w:sz="0" w:space="0" w:color="auto"/>
            <w:left w:val="none" w:sz="0" w:space="0" w:color="auto"/>
            <w:bottom w:val="none" w:sz="0" w:space="0" w:color="auto"/>
            <w:right w:val="none" w:sz="0" w:space="0" w:color="auto"/>
          </w:divBdr>
        </w:div>
        <w:div w:id="494498409">
          <w:marLeft w:val="0"/>
          <w:marRight w:val="0"/>
          <w:marTop w:val="0"/>
          <w:marBottom w:val="0"/>
          <w:divBdr>
            <w:top w:val="none" w:sz="0" w:space="0" w:color="auto"/>
            <w:left w:val="none" w:sz="0" w:space="0" w:color="auto"/>
            <w:bottom w:val="none" w:sz="0" w:space="0" w:color="auto"/>
            <w:right w:val="none" w:sz="0" w:space="0" w:color="auto"/>
          </w:divBdr>
        </w:div>
        <w:div w:id="1142844997">
          <w:marLeft w:val="0"/>
          <w:marRight w:val="0"/>
          <w:marTop w:val="0"/>
          <w:marBottom w:val="0"/>
          <w:divBdr>
            <w:top w:val="none" w:sz="0" w:space="0" w:color="auto"/>
            <w:left w:val="none" w:sz="0" w:space="0" w:color="auto"/>
            <w:bottom w:val="none" w:sz="0" w:space="0" w:color="auto"/>
            <w:right w:val="none" w:sz="0" w:space="0" w:color="auto"/>
          </w:divBdr>
        </w:div>
        <w:div w:id="2061588955">
          <w:marLeft w:val="0"/>
          <w:marRight w:val="0"/>
          <w:marTop w:val="0"/>
          <w:marBottom w:val="0"/>
          <w:divBdr>
            <w:top w:val="none" w:sz="0" w:space="0" w:color="auto"/>
            <w:left w:val="none" w:sz="0" w:space="0" w:color="auto"/>
            <w:bottom w:val="none" w:sz="0" w:space="0" w:color="auto"/>
            <w:right w:val="none" w:sz="0" w:space="0" w:color="auto"/>
          </w:divBdr>
        </w:div>
        <w:div w:id="1354771380">
          <w:marLeft w:val="0"/>
          <w:marRight w:val="0"/>
          <w:marTop w:val="0"/>
          <w:marBottom w:val="0"/>
          <w:divBdr>
            <w:top w:val="none" w:sz="0" w:space="0" w:color="auto"/>
            <w:left w:val="none" w:sz="0" w:space="0" w:color="auto"/>
            <w:bottom w:val="none" w:sz="0" w:space="0" w:color="auto"/>
            <w:right w:val="none" w:sz="0" w:space="0" w:color="auto"/>
          </w:divBdr>
        </w:div>
        <w:div w:id="705300463">
          <w:marLeft w:val="0"/>
          <w:marRight w:val="0"/>
          <w:marTop w:val="0"/>
          <w:marBottom w:val="0"/>
          <w:divBdr>
            <w:top w:val="none" w:sz="0" w:space="0" w:color="auto"/>
            <w:left w:val="none" w:sz="0" w:space="0" w:color="auto"/>
            <w:bottom w:val="none" w:sz="0" w:space="0" w:color="auto"/>
            <w:right w:val="none" w:sz="0" w:space="0" w:color="auto"/>
          </w:divBdr>
        </w:div>
        <w:div w:id="1761215927">
          <w:marLeft w:val="0"/>
          <w:marRight w:val="0"/>
          <w:marTop w:val="0"/>
          <w:marBottom w:val="0"/>
          <w:divBdr>
            <w:top w:val="none" w:sz="0" w:space="0" w:color="auto"/>
            <w:left w:val="none" w:sz="0" w:space="0" w:color="auto"/>
            <w:bottom w:val="none" w:sz="0" w:space="0" w:color="auto"/>
            <w:right w:val="none" w:sz="0" w:space="0" w:color="auto"/>
          </w:divBdr>
        </w:div>
        <w:div w:id="1473476883">
          <w:marLeft w:val="0"/>
          <w:marRight w:val="0"/>
          <w:marTop w:val="0"/>
          <w:marBottom w:val="0"/>
          <w:divBdr>
            <w:top w:val="none" w:sz="0" w:space="0" w:color="auto"/>
            <w:left w:val="none" w:sz="0" w:space="0" w:color="auto"/>
            <w:bottom w:val="none" w:sz="0" w:space="0" w:color="auto"/>
            <w:right w:val="none" w:sz="0" w:space="0" w:color="auto"/>
          </w:divBdr>
        </w:div>
        <w:div w:id="2006324995">
          <w:marLeft w:val="0"/>
          <w:marRight w:val="0"/>
          <w:marTop w:val="0"/>
          <w:marBottom w:val="0"/>
          <w:divBdr>
            <w:top w:val="none" w:sz="0" w:space="0" w:color="auto"/>
            <w:left w:val="none" w:sz="0" w:space="0" w:color="auto"/>
            <w:bottom w:val="none" w:sz="0" w:space="0" w:color="auto"/>
            <w:right w:val="none" w:sz="0" w:space="0" w:color="auto"/>
          </w:divBdr>
        </w:div>
        <w:div w:id="1515655940">
          <w:marLeft w:val="0"/>
          <w:marRight w:val="0"/>
          <w:marTop w:val="0"/>
          <w:marBottom w:val="0"/>
          <w:divBdr>
            <w:top w:val="none" w:sz="0" w:space="0" w:color="auto"/>
            <w:left w:val="none" w:sz="0" w:space="0" w:color="auto"/>
            <w:bottom w:val="none" w:sz="0" w:space="0" w:color="auto"/>
            <w:right w:val="none" w:sz="0" w:space="0" w:color="auto"/>
          </w:divBdr>
        </w:div>
        <w:div w:id="103311591">
          <w:marLeft w:val="0"/>
          <w:marRight w:val="0"/>
          <w:marTop w:val="0"/>
          <w:marBottom w:val="0"/>
          <w:divBdr>
            <w:top w:val="none" w:sz="0" w:space="0" w:color="auto"/>
            <w:left w:val="none" w:sz="0" w:space="0" w:color="auto"/>
            <w:bottom w:val="none" w:sz="0" w:space="0" w:color="auto"/>
            <w:right w:val="none" w:sz="0" w:space="0" w:color="auto"/>
          </w:divBdr>
        </w:div>
        <w:div w:id="130906369">
          <w:marLeft w:val="0"/>
          <w:marRight w:val="0"/>
          <w:marTop w:val="0"/>
          <w:marBottom w:val="0"/>
          <w:divBdr>
            <w:top w:val="none" w:sz="0" w:space="0" w:color="auto"/>
            <w:left w:val="none" w:sz="0" w:space="0" w:color="auto"/>
            <w:bottom w:val="none" w:sz="0" w:space="0" w:color="auto"/>
            <w:right w:val="none" w:sz="0" w:space="0" w:color="auto"/>
          </w:divBdr>
        </w:div>
        <w:div w:id="1495685034">
          <w:marLeft w:val="0"/>
          <w:marRight w:val="0"/>
          <w:marTop w:val="0"/>
          <w:marBottom w:val="0"/>
          <w:divBdr>
            <w:top w:val="none" w:sz="0" w:space="0" w:color="auto"/>
            <w:left w:val="none" w:sz="0" w:space="0" w:color="auto"/>
            <w:bottom w:val="none" w:sz="0" w:space="0" w:color="auto"/>
            <w:right w:val="none" w:sz="0" w:space="0" w:color="auto"/>
          </w:divBdr>
        </w:div>
        <w:div w:id="1215123228">
          <w:marLeft w:val="0"/>
          <w:marRight w:val="0"/>
          <w:marTop w:val="0"/>
          <w:marBottom w:val="0"/>
          <w:divBdr>
            <w:top w:val="none" w:sz="0" w:space="0" w:color="auto"/>
            <w:left w:val="none" w:sz="0" w:space="0" w:color="auto"/>
            <w:bottom w:val="none" w:sz="0" w:space="0" w:color="auto"/>
            <w:right w:val="none" w:sz="0" w:space="0" w:color="auto"/>
          </w:divBdr>
        </w:div>
        <w:div w:id="45615957">
          <w:marLeft w:val="0"/>
          <w:marRight w:val="0"/>
          <w:marTop w:val="0"/>
          <w:marBottom w:val="0"/>
          <w:divBdr>
            <w:top w:val="none" w:sz="0" w:space="0" w:color="auto"/>
            <w:left w:val="none" w:sz="0" w:space="0" w:color="auto"/>
            <w:bottom w:val="none" w:sz="0" w:space="0" w:color="auto"/>
            <w:right w:val="none" w:sz="0" w:space="0" w:color="auto"/>
          </w:divBdr>
        </w:div>
        <w:div w:id="1447120100">
          <w:marLeft w:val="0"/>
          <w:marRight w:val="0"/>
          <w:marTop w:val="0"/>
          <w:marBottom w:val="0"/>
          <w:divBdr>
            <w:top w:val="none" w:sz="0" w:space="0" w:color="auto"/>
            <w:left w:val="none" w:sz="0" w:space="0" w:color="auto"/>
            <w:bottom w:val="none" w:sz="0" w:space="0" w:color="auto"/>
            <w:right w:val="none" w:sz="0" w:space="0" w:color="auto"/>
          </w:divBdr>
        </w:div>
        <w:div w:id="1954287249">
          <w:marLeft w:val="0"/>
          <w:marRight w:val="0"/>
          <w:marTop w:val="0"/>
          <w:marBottom w:val="0"/>
          <w:divBdr>
            <w:top w:val="none" w:sz="0" w:space="0" w:color="auto"/>
            <w:left w:val="none" w:sz="0" w:space="0" w:color="auto"/>
            <w:bottom w:val="none" w:sz="0" w:space="0" w:color="auto"/>
            <w:right w:val="none" w:sz="0" w:space="0" w:color="auto"/>
          </w:divBdr>
        </w:div>
        <w:div w:id="1850174338">
          <w:marLeft w:val="0"/>
          <w:marRight w:val="0"/>
          <w:marTop w:val="0"/>
          <w:marBottom w:val="0"/>
          <w:divBdr>
            <w:top w:val="none" w:sz="0" w:space="0" w:color="auto"/>
            <w:left w:val="none" w:sz="0" w:space="0" w:color="auto"/>
            <w:bottom w:val="none" w:sz="0" w:space="0" w:color="auto"/>
            <w:right w:val="none" w:sz="0" w:space="0" w:color="auto"/>
          </w:divBdr>
        </w:div>
        <w:div w:id="353270455">
          <w:marLeft w:val="0"/>
          <w:marRight w:val="0"/>
          <w:marTop w:val="0"/>
          <w:marBottom w:val="0"/>
          <w:divBdr>
            <w:top w:val="none" w:sz="0" w:space="0" w:color="auto"/>
            <w:left w:val="none" w:sz="0" w:space="0" w:color="auto"/>
            <w:bottom w:val="none" w:sz="0" w:space="0" w:color="auto"/>
            <w:right w:val="none" w:sz="0" w:space="0" w:color="auto"/>
          </w:divBdr>
        </w:div>
        <w:div w:id="1791976904">
          <w:marLeft w:val="0"/>
          <w:marRight w:val="0"/>
          <w:marTop w:val="0"/>
          <w:marBottom w:val="0"/>
          <w:divBdr>
            <w:top w:val="none" w:sz="0" w:space="0" w:color="auto"/>
            <w:left w:val="none" w:sz="0" w:space="0" w:color="auto"/>
            <w:bottom w:val="none" w:sz="0" w:space="0" w:color="auto"/>
            <w:right w:val="none" w:sz="0" w:space="0" w:color="auto"/>
          </w:divBdr>
        </w:div>
        <w:div w:id="1231384235">
          <w:marLeft w:val="0"/>
          <w:marRight w:val="0"/>
          <w:marTop w:val="0"/>
          <w:marBottom w:val="0"/>
          <w:divBdr>
            <w:top w:val="none" w:sz="0" w:space="0" w:color="auto"/>
            <w:left w:val="none" w:sz="0" w:space="0" w:color="auto"/>
            <w:bottom w:val="none" w:sz="0" w:space="0" w:color="auto"/>
            <w:right w:val="none" w:sz="0" w:space="0" w:color="auto"/>
          </w:divBdr>
        </w:div>
        <w:div w:id="1270359428">
          <w:marLeft w:val="0"/>
          <w:marRight w:val="0"/>
          <w:marTop w:val="0"/>
          <w:marBottom w:val="0"/>
          <w:divBdr>
            <w:top w:val="none" w:sz="0" w:space="0" w:color="auto"/>
            <w:left w:val="none" w:sz="0" w:space="0" w:color="auto"/>
            <w:bottom w:val="none" w:sz="0" w:space="0" w:color="auto"/>
            <w:right w:val="none" w:sz="0" w:space="0" w:color="auto"/>
          </w:divBdr>
        </w:div>
        <w:div w:id="1539008539">
          <w:marLeft w:val="0"/>
          <w:marRight w:val="0"/>
          <w:marTop w:val="0"/>
          <w:marBottom w:val="0"/>
          <w:divBdr>
            <w:top w:val="none" w:sz="0" w:space="0" w:color="auto"/>
            <w:left w:val="none" w:sz="0" w:space="0" w:color="auto"/>
            <w:bottom w:val="none" w:sz="0" w:space="0" w:color="auto"/>
            <w:right w:val="none" w:sz="0" w:space="0" w:color="auto"/>
          </w:divBdr>
        </w:div>
        <w:div w:id="1984845215">
          <w:marLeft w:val="0"/>
          <w:marRight w:val="0"/>
          <w:marTop w:val="0"/>
          <w:marBottom w:val="0"/>
          <w:divBdr>
            <w:top w:val="none" w:sz="0" w:space="0" w:color="auto"/>
            <w:left w:val="none" w:sz="0" w:space="0" w:color="auto"/>
            <w:bottom w:val="none" w:sz="0" w:space="0" w:color="auto"/>
            <w:right w:val="none" w:sz="0" w:space="0" w:color="auto"/>
          </w:divBdr>
        </w:div>
        <w:div w:id="1178540905">
          <w:marLeft w:val="0"/>
          <w:marRight w:val="0"/>
          <w:marTop w:val="0"/>
          <w:marBottom w:val="0"/>
          <w:divBdr>
            <w:top w:val="none" w:sz="0" w:space="0" w:color="auto"/>
            <w:left w:val="none" w:sz="0" w:space="0" w:color="auto"/>
            <w:bottom w:val="none" w:sz="0" w:space="0" w:color="auto"/>
            <w:right w:val="none" w:sz="0" w:space="0" w:color="auto"/>
          </w:divBdr>
        </w:div>
        <w:div w:id="363749284">
          <w:marLeft w:val="0"/>
          <w:marRight w:val="0"/>
          <w:marTop w:val="0"/>
          <w:marBottom w:val="0"/>
          <w:divBdr>
            <w:top w:val="none" w:sz="0" w:space="0" w:color="auto"/>
            <w:left w:val="none" w:sz="0" w:space="0" w:color="auto"/>
            <w:bottom w:val="none" w:sz="0" w:space="0" w:color="auto"/>
            <w:right w:val="none" w:sz="0" w:space="0" w:color="auto"/>
          </w:divBdr>
        </w:div>
      </w:divsChild>
    </w:div>
    <w:div w:id="1765228222">
      <w:bodyDiv w:val="1"/>
      <w:marLeft w:val="0"/>
      <w:marRight w:val="0"/>
      <w:marTop w:val="0"/>
      <w:marBottom w:val="0"/>
      <w:divBdr>
        <w:top w:val="none" w:sz="0" w:space="0" w:color="auto"/>
        <w:left w:val="none" w:sz="0" w:space="0" w:color="auto"/>
        <w:bottom w:val="none" w:sz="0" w:space="0" w:color="auto"/>
        <w:right w:val="none" w:sz="0" w:space="0" w:color="auto"/>
      </w:divBdr>
      <w:divsChild>
        <w:div w:id="1666393582">
          <w:marLeft w:val="0"/>
          <w:marRight w:val="0"/>
          <w:marTop w:val="0"/>
          <w:marBottom w:val="0"/>
          <w:divBdr>
            <w:top w:val="none" w:sz="0" w:space="0" w:color="auto"/>
            <w:left w:val="none" w:sz="0" w:space="0" w:color="auto"/>
            <w:bottom w:val="none" w:sz="0" w:space="0" w:color="auto"/>
            <w:right w:val="none" w:sz="0" w:space="0" w:color="auto"/>
          </w:divBdr>
        </w:div>
        <w:div w:id="716509826">
          <w:marLeft w:val="0"/>
          <w:marRight w:val="0"/>
          <w:marTop w:val="0"/>
          <w:marBottom w:val="0"/>
          <w:divBdr>
            <w:top w:val="none" w:sz="0" w:space="0" w:color="auto"/>
            <w:left w:val="none" w:sz="0" w:space="0" w:color="auto"/>
            <w:bottom w:val="none" w:sz="0" w:space="0" w:color="auto"/>
            <w:right w:val="none" w:sz="0" w:space="0" w:color="auto"/>
          </w:divBdr>
        </w:div>
        <w:div w:id="602153252">
          <w:marLeft w:val="0"/>
          <w:marRight w:val="0"/>
          <w:marTop w:val="0"/>
          <w:marBottom w:val="0"/>
          <w:divBdr>
            <w:top w:val="none" w:sz="0" w:space="0" w:color="auto"/>
            <w:left w:val="none" w:sz="0" w:space="0" w:color="auto"/>
            <w:bottom w:val="none" w:sz="0" w:space="0" w:color="auto"/>
            <w:right w:val="none" w:sz="0" w:space="0" w:color="auto"/>
          </w:divBdr>
        </w:div>
        <w:div w:id="1897011346">
          <w:marLeft w:val="0"/>
          <w:marRight w:val="0"/>
          <w:marTop w:val="0"/>
          <w:marBottom w:val="0"/>
          <w:divBdr>
            <w:top w:val="none" w:sz="0" w:space="0" w:color="auto"/>
            <w:left w:val="none" w:sz="0" w:space="0" w:color="auto"/>
            <w:bottom w:val="none" w:sz="0" w:space="0" w:color="auto"/>
            <w:right w:val="none" w:sz="0" w:space="0" w:color="auto"/>
          </w:divBdr>
        </w:div>
        <w:div w:id="855773702">
          <w:marLeft w:val="0"/>
          <w:marRight w:val="0"/>
          <w:marTop w:val="0"/>
          <w:marBottom w:val="0"/>
          <w:divBdr>
            <w:top w:val="none" w:sz="0" w:space="0" w:color="auto"/>
            <w:left w:val="none" w:sz="0" w:space="0" w:color="auto"/>
            <w:bottom w:val="none" w:sz="0" w:space="0" w:color="auto"/>
            <w:right w:val="none" w:sz="0" w:space="0" w:color="auto"/>
          </w:divBdr>
        </w:div>
        <w:div w:id="109785696">
          <w:marLeft w:val="0"/>
          <w:marRight w:val="0"/>
          <w:marTop w:val="0"/>
          <w:marBottom w:val="0"/>
          <w:divBdr>
            <w:top w:val="none" w:sz="0" w:space="0" w:color="auto"/>
            <w:left w:val="none" w:sz="0" w:space="0" w:color="auto"/>
            <w:bottom w:val="none" w:sz="0" w:space="0" w:color="auto"/>
            <w:right w:val="none" w:sz="0" w:space="0" w:color="auto"/>
          </w:divBdr>
        </w:div>
        <w:div w:id="9080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B434BE-D5A1-4E4F-92F9-FDC64D40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operator</cp:lastModifiedBy>
  <cp:revision>5</cp:revision>
  <cp:lastPrinted>2017-09-26T14:16:00Z</cp:lastPrinted>
  <dcterms:created xsi:type="dcterms:W3CDTF">2017-12-06T17:29:00Z</dcterms:created>
  <dcterms:modified xsi:type="dcterms:W3CDTF">2018-01-23T08:19:00Z</dcterms:modified>
</cp:coreProperties>
</file>